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9FB6" w14:textId="7ADBCB4A" w:rsidR="00225133" w:rsidRPr="00087E11" w:rsidRDefault="00C142B9" w:rsidP="00087E11">
      <w:pPr>
        <w:pBdr>
          <w:top w:val="single" w:sz="4" w:space="7" w:color="auto"/>
          <w:left w:val="single" w:sz="4" w:space="0" w:color="auto"/>
          <w:bottom w:val="single" w:sz="4" w:space="1" w:color="auto"/>
          <w:right w:val="single" w:sz="4" w:space="1" w:color="auto"/>
        </w:pBdr>
        <w:shd w:val="clear" w:color="auto" w:fill="FFFFFF" w:themeFill="background1"/>
        <w:spacing w:before="120"/>
        <w:jc w:val="center"/>
        <w:rPr>
          <w:rFonts w:ascii="Verdana Pro Light" w:hAnsi="Verdana Pro Light" w:cs="Arial"/>
          <w:b/>
          <w:sz w:val="22"/>
          <w:szCs w:val="22"/>
          <w:lang w:val="en-US"/>
        </w:rPr>
      </w:pPr>
      <w:r w:rsidRPr="00040EF4">
        <w:rPr>
          <w:rFonts w:ascii="Verdana Pro Light" w:hAnsi="Verdana Pro Light"/>
          <w:b/>
          <w:sz w:val="28"/>
          <w:szCs w:val="28"/>
          <w:lang w:val="en-US"/>
        </w:rPr>
        <w:t>CONVOCATORIA TIC NEGOCIOS:</w:t>
      </w:r>
      <w:r w:rsidR="002E3A6C" w:rsidRPr="00040EF4">
        <w:rPr>
          <w:rFonts w:ascii="Verdana Pro Light" w:hAnsi="Verdana Pro Light"/>
          <w:b/>
          <w:sz w:val="28"/>
          <w:szCs w:val="28"/>
          <w:lang w:val="en-US"/>
        </w:rPr>
        <w:t xml:space="preserve"> </w:t>
      </w:r>
      <w:r w:rsidR="00B85F01" w:rsidRPr="00040EF4">
        <w:rPr>
          <w:rFonts w:ascii="Verdana Pro Light" w:hAnsi="Verdana Pro Light"/>
          <w:b/>
          <w:sz w:val="28"/>
          <w:szCs w:val="28"/>
          <w:lang w:val="en-US"/>
        </w:rPr>
        <w:t>MARKETING ONLINE</w:t>
      </w:r>
    </w:p>
    <w:p w14:paraId="172D8B29" w14:textId="77777777" w:rsidR="00F750FB" w:rsidRDefault="00F750FB"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55AAE4F3" w14:textId="77777777" w:rsidR="00AE7DED"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5B2FDF5C" w14:textId="25555502" w:rsidR="00D71B3D" w:rsidRPr="00FE01B1" w:rsidRDefault="00225133"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C</w:t>
      </w:r>
      <w:r w:rsidR="006A3C1D" w:rsidRPr="00FE01B1">
        <w:rPr>
          <w:rFonts w:ascii="Verdana Pro Light" w:hAnsi="Verdana Pro Light" w:cs="Arial"/>
          <w:b/>
          <w:color w:val="2F5496" w:themeColor="accent5" w:themeShade="BF"/>
        </w:rPr>
        <w:t>ontexto</w:t>
      </w:r>
    </w:p>
    <w:p w14:paraId="1EA7C5A0" w14:textId="77777777" w:rsidR="00AE7DED" w:rsidRDefault="00AE7DED" w:rsidP="007100DA">
      <w:pPr>
        <w:rPr>
          <w:rFonts w:ascii="Verdana Pro Light" w:hAnsi="Verdana Pro Light" w:cs="Arial"/>
          <w:sz w:val="22"/>
          <w:szCs w:val="22"/>
        </w:rPr>
      </w:pPr>
    </w:p>
    <w:p w14:paraId="5698A8E2" w14:textId="4E6F4B47" w:rsidR="00D71B3D" w:rsidRPr="009F3538" w:rsidRDefault="007100DA" w:rsidP="007100DA">
      <w:pPr>
        <w:rPr>
          <w:rFonts w:ascii="Verdana Pro Light" w:hAnsi="Verdana Pro Light"/>
          <w:sz w:val="22"/>
          <w:szCs w:val="22"/>
        </w:rPr>
      </w:pPr>
      <w:r w:rsidRPr="009F3538">
        <w:rPr>
          <w:rFonts w:ascii="Verdana Pro Light" w:hAnsi="Verdana Pro Light" w:cs="Arial"/>
          <w:sz w:val="22"/>
          <w:szCs w:val="22"/>
        </w:rPr>
        <w:t xml:space="preserve">La Cámara </w:t>
      </w:r>
      <w:r w:rsidR="00B420D5" w:rsidRPr="009F3538">
        <w:rPr>
          <w:rFonts w:ascii="Verdana Pro Light" w:hAnsi="Verdana Pro Light" w:cs="Arial"/>
          <w:sz w:val="22"/>
          <w:szCs w:val="22"/>
        </w:rPr>
        <w:t xml:space="preserve">Oficial </w:t>
      </w:r>
      <w:r w:rsidRPr="009F3538">
        <w:rPr>
          <w:rFonts w:ascii="Verdana Pro Light" w:hAnsi="Verdana Pro Light" w:cs="Arial"/>
          <w:sz w:val="22"/>
          <w:szCs w:val="22"/>
        </w:rPr>
        <w:t>de Comercio</w:t>
      </w:r>
      <w:r w:rsidR="00D71B3D" w:rsidRPr="009F3538">
        <w:rPr>
          <w:rFonts w:ascii="Verdana Pro Light" w:hAnsi="Verdana Pro Light" w:cs="Arial"/>
          <w:sz w:val="22"/>
          <w:szCs w:val="22"/>
        </w:rPr>
        <w:t>, Industria</w:t>
      </w:r>
      <w:r w:rsidR="00DF2B97" w:rsidRPr="009F3538">
        <w:rPr>
          <w:rFonts w:ascii="Verdana Pro Light" w:hAnsi="Verdana Pro Light" w:cs="Arial"/>
          <w:sz w:val="22"/>
          <w:szCs w:val="22"/>
        </w:rPr>
        <w:t>, Servicios</w:t>
      </w:r>
      <w:r w:rsidR="00D71B3D" w:rsidRPr="009F3538">
        <w:rPr>
          <w:rFonts w:ascii="Verdana Pro Light" w:hAnsi="Verdana Pro Light" w:cs="Arial"/>
          <w:sz w:val="22"/>
          <w:szCs w:val="22"/>
        </w:rPr>
        <w:t xml:space="preserve"> y Navegación de </w:t>
      </w:r>
      <w:r w:rsidR="0045738B" w:rsidRPr="009F3538">
        <w:rPr>
          <w:rFonts w:ascii="Verdana Pro Light" w:hAnsi="Verdana Pro Light" w:cs="Arial"/>
          <w:sz w:val="22"/>
          <w:szCs w:val="22"/>
        </w:rPr>
        <w:t>Mallorca</w:t>
      </w:r>
      <w:r w:rsidR="00D71B3D" w:rsidRPr="009F3538">
        <w:rPr>
          <w:rFonts w:ascii="Verdana Pro Light" w:hAnsi="Verdana Pro Light" w:cs="Arial"/>
          <w:sz w:val="22"/>
          <w:szCs w:val="22"/>
        </w:rPr>
        <w:t xml:space="preserve">, </w:t>
      </w:r>
      <w:r w:rsidR="00DA51B4">
        <w:rPr>
          <w:rFonts w:ascii="Verdana Pro Light" w:hAnsi="Verdana Pro Light" w:cs="Arial"/>
          <w:sz w:val="22"/>
          <w:szCs w:val="22"/>
        </w:rPr>
        <w:t>con la financiación de l</w:t>
      </w:r>
      <w:r w:rsidR="00FC04CD">
        <w:rPr>
          <w:rFonts w:ascii="Verdana Pro Light" w:hAnsi="Verdana Pro Light" w:cs="Arial"/>
          <w:sz w:val="22"/>
          <w:szCs w:val="22"/>
        </w:rPr>
        <w:t xml:space="preserve">a Dirección General de Innovación de </w:t>
      </w:r>
      <w:r w:rsidR="0006062B" w:rsidRPr="00FC04CD">
        <w:rPr>
          <w:rFonts w:ascii="Verdana Pro Light" w:hAnsi="Verdana Pro Light" w:cs="Arial"/>
          <w:sz w:val="22"/>
          <w:szCs w:val="22"/>
        </w:rPr>
        <w:t xml:space="preserve">la </w:t>
      </w:r>
      <w:bookmarkStart w:id="0" w:name="_Hlk73613941"/>
      <w:r w:rsidR="0006062B" w:rsidRPr="00FC04CD">
        <w:rPr>
          <w:rFonts w:ascii="Verdana Pro Light" w:hAnsi="Verdana Pro Light" w:cs="Arial"/>
          <w:sz w:val="22"/>
          <w:szCs w:val="22"/>
        </w:rPr>
        <w:t xml:space="preserve">Conselleria </w:t>
      </w:r>
      <w:proofErr w:type="spellStart"/>
      <w:r w:rsidR="0006062B" w:rsidRPr="00FC04CD">
        <w:rPr>
          <w:rFonts w:ascii="Verdana Pro Light" w:hAnsi="Verdana Pro Light" w:cs="Arial"/>
          <w:sz w:val="22"/>
          <w:szCs w:val="22"/>
        </w:rPr>
        <w:t>Transició</w:t>
      </w:r>
      <w:proofErr w:type="spellEnd"/>
      <w:r w:rsidR="0006062B" w:rsidRPr="00FC04CD">
        <w:rPr>
          <w:rFonts w:ascii="Verdana Pro Light" w:hAnsi="Verdana Pro Light" w:cs="Arial"/>
          <w:sz w:val="22"/>
          <w:szCs w:val="22"/>
        </w:rPr>
        <w:t xml:space="preserve"> </w:t>
      </w:r>
      <w:proofErr w:type="spellStart"/>
      <w:r w:rsidR="00FC04CD" w:rsidRPr="00FC04CD">
        <w:rPr>
          <w:rFonts w:ascii="Verdana Pro Light" w:hAnsi="Verdana Pro Light" w:cs="Arial"/>
          <w:sz w:val="22"/>
          <w:szCs w:val="22"/>
        </w:rPr>
        <w:t>Energ</w:t>
      </w:r>
      <w:r w:rsidR="00DA7EC2">
        <w:rPr>
          <w:rFonts w:ascii="Verdana Pro Light" w:hAnsi="Verdana Pro Light" w:cs="Arial"/>
          <w:sz w:val="22"/>
          <w:szCs w:val="22"/>
        </w:rPr>
        <w:t>è</w:t>
      </w:r>
      <w:r w:rsidR="00FC04CD" w:rsidRPr="00FC04CD">
        <w:rPr>
          <w:rFonts w:ascii="Verdana Pro Light" w:hAnsi="Verdana Pro Light" w:cs="Arial"/>
          <w:sz w:val="22"/>
          <w:szCs w:val="22"/>
        </w:rPr>
        <w:t>tica</w:t>
      </w:r>
      <w:proofErr w:type="spellEnd"/>
      <w:r w:rsidR="00FC04CD" w:rsidRPr="00FC04CD">
        <w:rPr>
          <w:rFonts w:ascii="Verdana Pro Light" w:hAnsi="Verdana Pro Light" w:cs="Arial"/>
          <w:sz w:val="22"/>
          <w:szCs w:val="22"/>
        </w:rPr>
        <w:t xml:space="preserve">, </w:t>
      </w:r>
      <w:proofErr w:type="spellStart"/>
      <w:r w:rsidR="0006062B" w:rsidRPr="00FC04CD">
        <w:rPr>
          <w:rFonts w:ascii="Verdana Pro Light" w:hAnsi="Verdana Pro Light" w:cs="Arial"/>
          <w:sz w:val="22"/>
          <w:szCs w:val="22"/>
        </w:rPr>
        <w:t>Sectors</w:t>
      </w:r>
      <w:proofErr w:type="spellEnd"/>
      <w:r w:rsidR="0006062B" w:rsidRPr="00FC04CD">
        <w:rPr>
          <w:rFonts w:ascii="Verdana Pro Light" w:hAnsi="Verdana Pro Light" w:cs="Arial"/>
          <w:sz w:val="22"/>
          <w:szCs w:val="22"/>
        </w:rPr>
        <w:t xml:space="preserve"> </w:t>
      </w:r>
      <w:proofErr w:type="spellStart"/>
      <w:r w:rsidR="00AA3DED" w:rsidRPr="00FC04CD">
        <w:rPr>
          <w:rFonts w:ascii="Verdana Pro Light" w:hAnsi="Verdana Pro Light" w:cs="Arial"/>
          <w:sz w:val="22"/>
          <w:szCs w:val="22"/>
        </w:rPr>
        <w:t>Produc</w:t>
      </w:r>
      <w:r w:rsidR="00DA7EC2">
        <w:rPr>
          <w:rFonts w:ascii="Verdana Pro Light" w:hAnsi="Verdana Pro Light" w:cs="Arial"/>
          <w:sz w:val="22"/>
          <w:szCs w:val="22"/>
        </w:rPr>
        <w:t>tiu</w:t>
      </w:r>
      <w:r w:rsidR="00AA3DED" w:rsidRPr="00FC04CD">
        <w:rPr>
          <w:rFonts w:ascii="Verdana Pro Light" w:hAnsi="Verdana Pro Light" w:cs="Arial"/>
          <w:sz w:val="22"/>
          <w:szCs w:val="22"/>
        </w:rPr>
        <w:t>s</w:t>
      </w:r>
      <w:proofErr w:type="spellEnd"/>
      <w:r w:rsidR="00AA3DED" w:rsidRPr="00FC04CD">
        <w:rPr>
          <w:rFonts w:ascii="Verdana Pro Light" w:hAnsi="Verdana Pro Light" w:cs="Arial"/>
          <w:sz w:val="22"/>
          <w:szCs w:val="22"/>
        </w:rPr>
        <w:t xml:space="preserve"> </w:t>
      </w:r>
      <w:r w:rsidR="00DA7EC2">
        <w:rPr>
          <w:rFonts w:ascii="Verdana Pro Light" w:hAnsi="Verdana Pro Light" w:cs="Arial"/>
          <w:sz w:val="22"/>
          <w:szCs w:val="22"/>
        </w:rPr>
        <w:t>i</w:t>
      </w:r>
      <w:r w:rsidR="00FC04CD" w:rsidRPr="00FC04CD">
        <w:rPr>
          <w:rFonts w:ascii="Verdana Pro Light" w:hAnsi="Verdana Pro Light" w:cs="Arial"/>
          <w:sz w:val="22"/>
          <w:szCs w:val="22"/>
        </w:rPr>
        <w:t xml:space="preserve"> </w:t>
      </w:r>
      <w:proofErr w:type="spellStart"/>
      <w:r w:rsidR="00FC04CD" w:rsidRPr="00FC04CD">
        <w:rPr>
          <w:rFonts w:ascii="Verdana Pro Light" w:hAnsi="Verdana Pro Light" w:cs="Arial"/>
          <w:sz w:val="22"/>
          <w:szCs w:val="22"/>
        </w:rPr>
        <w:t>Mem</w:t>
      </w:r>
      <w:r w:rsidR="00DA7EC2">
        <w:rPr>
          <w:rFonts w:ascii="Verdana Pro Light" w:hAnsi="Verdana Pro Light" w:cs="Arial"/>
          <w:sz w:val="22"/>
          <w:szCs w:val="22"/>
        </w:rPr>
        <w:t>ò</w:t>
      </w:r>
      <w:r w:rsidR="00FC04CD" w:rsidRPr="00FC04CD">
        <w:rPr>
          <w:rFonts w:ascii="Verdana Pro Light" w:hAnsi="Verdana Pro Light" w:cs="Arial"/>
          <w:sz w:val="22"/>
          <w:szCs w:val="22"/>
        </w:rPr>
        <w:t>ria</w:t>
      </w:r>
      <w:proofErr w:type="spellEnd"/>
      <w:r w:rsidR="00FC04CD" w:rsidRPr="00FC04CD">
        <w:rPr>
          <w:rFonts w:ascii="Verdana Pro Light" w:hAnsi="Verdana Pro Light" w:cs="Arial"/>
          <w:sz w:val="22"/>
          <w:szCs w:val="22"/>
        </w:rPr>
        <w:t xml:space="preserve"> </w:t>
      </w:r>
      <w:proofErr w:type="spellStart"/>
      <w:r w:rsidR="00FC04CD" w:rsidRPr="00FC04CD">
        <w:rPr>
          <w:rFonts w:ascii="Verdana Pro Light" w:hAnsi="Verdana Pro Light" w:cs="Arial"/>
          <w:sz w:val="22"/>
          <w:szCs w:val="22"/>
        </w:rPr>
        <w:t>Democr</w:t>
      </w:r>
      <w:r w:rsidR="00DA7EC2">
        <w:rPr>
          <w:rFonts w:ascii="Verdana Pro Light" w:hAnsi="Verdana Pro Light" w:cs="Arial"/>
          <w:sz w:val="22"/>
          <w:szCs w:val="22"/>
        </w:rPr>
        <w:t>à</w:t>
      </w:r>
      <w:r w:rsidR="00FC04CD" w:rsidRPr="00FC04CD">
        <w:rPr>
          <w:rFonts w:ascii="Verdana Pro Light" w:hAnsi="Verdana Pro Light" w:cs="Arial"/>
          <w:sz w:val="22"/>
          <w:szCs w:val="22"/>
        </w:rPr>
        <w:t>tica</w:t>
      </w:r>
      <w:bookmarkEnd w:id="0"/>
      <w:proofErr w:type="spellEnd"/>
      <w:r w:rsidR="00FC04CD" w:rsidRPr="00FC04CD">
        <w:rPr>
          <w:rFonts w:ascii="Verdana Pro Light" w:hAnsi="Verdana Pro Light" w:cs="Arial"/>
          <w:sz w:val="22"/>
          <w:szCs w:val="22"/>
        </w:rPr>
        <w:t xml:space="preserve"> del</w:t>
      </w:r>
      <w:r w:rsidR="00FC04CD">
        <w:rPr>
          <w:rFonts w:ascii="Verdana Pro Light" w:hAnsi="Verdana Pro Light" w:cs="Arial"/>
          <w:sz w:val="22"/>
          <w:szCs w:val="22"/>
        </w:rPr>
        <w:t xml:space="preserve"> </w:t>
      </w:r>
      <w:proofErr w:type="spellStart"/>
      <w:r w:rsidR="00FC04CD">
        <w:rPr>
          <w:rFonts w:ascii="Verdana Pro Light" w:hAnsi="Verdana Pro Light" w:cs="Arial"/>
          <w:sz w:val="22"/>
          <w:szCs w:val="22"/>
        </w:rPr>
        <w:t>Govern</w:t>
      </w:r>
      <w:proofErr w:type="spellEnd"/>
      <w:r w:rsidR="00FC04CD">
        <w:rPr>
          <w:rFonts w:ascii="Verdana Pro Light" w:hAnsi="Verdana Pro Light" w:cs="Arial"/>
          <w:sz w:val="22"/>
          <w:szCs w:val="22"/>
        </w:rPr>
        <w:t xml:space="preserve"> de les Illes Balears</w:t>
      </w:r>
      <w:r w:rsidR="00D71B3D" w:rsidRPr="009F3538">
        <w:rPr>
          <w:rFonts w:ascii="Verdana Pro Light" w:hAnsi="Verdana Pro Light" w:cs="Arial"/>
          <w:sz w:val="22"/>
          <w:szCs w:val="22"/>
        </w:rPr>
        <w:t xml:space="preserve">, </w:t>
      </w:r>
      <w:r w:rsidR="00FC04CD">
        <w:rPr>
          <w:rFonts w:ascii="Verdana Pro Light" w:hAnsi="Verdana Pro Light" w:cs="Arial"/>
          <w:sz w:val="22"/>
          <w:szCs w:val="22"/>
        </w:rPr>
        <w:t xml:space="preserve">pone en marcha </w:t>
      </w:r>
      <w:r w:rsidR="00D71B3D" w:rsidRPr="009F3538">
        <w:rPr>
          <w:rFonts w:ascii="Verdana Pro Light" w:hAnsi="Verdana Pro Light" w:cs="Arial"/>
          <w:sz w:val="22"/>
          <w:szCs w:val="22"/>
        </w:rPr>
        <w:t xml:space="preserve">el </w:t>
      </w:r>
      <w:r w:rsidR="00D4703F">
        <w:rPr>
          <w:rFonts w:ascii="Verdana Pro Light" w:hAnsi="Verdana Pro Light" w:cs="Arial"/>
          <w:i/>
          <w:sz w:val="22"/>
          <w:szCs w:val="22"/>
        </w:rPr>
        <w:t>p</w:t>
      </w:r>
      <w:r w:rsidR="00AC76F5">
        <w:rPr>
          <w:rFonts w:ascii="Verdana Pro Light" w:hAnsi="Verdana Pro Light" w:cs="Arial"/>
          <w:i/>
          <w:sz w:val="22"/>
          <w:szCs w:val="22"/>
        </w:rPr>
        <w:t>royecto</w:t>
      </w:r>
      <w:r w:rsidR="00040EF4">
        <w:rPr>
          <w:rFonts w:ascii="Verdana Pro Light" w:hAnsi="Verdana Pro Light" w:cs="Arial"/>
          <w:i/>
          <w:sz w:val="22"/>
          <w:szCs w:val="22"/>
        </w:rPr>
        <w:t xml:space="preserve"> TIC Negocios: Marketing Online</w:t>
      </w:r>
      <w:r w:rsidR="00E61869">
        <w:rPr>
          <w:rFonts w:ascii="Verdana Pro Light" w:hAnsi="Verdana Pro Light" w:cs="Arial"/>
          <w:i/>
          <w:sz w:val="22"/>
          <w:szCs w:val="22"/>
        </w:rPr>
        <w:t>.</w:t>
      </w:r>
    </w:p>
    <w:p w14:paraId="750C08A6" w14:textId="369F113D" w:rsidR="00042DDE" w:rsidRPr="009F3538" w:rsidRDefault="00D71B3D" w:rsidP="00D740B7">
      <w:pPr>
        <w:shd w:val="clear" w:color="auto" w:fill="FFFFFF" w:themeFill="background1"/>
        <w:spacing w:before="120"/>
        <w:rPr>
          <w:rFonts w:ascii="Verdana Pro Light" w:hAnsi="Verdana Pro Light" w:cs="Arial"/>
          <w:sz w:val="22"/>
          <w:szCs w:val="22"/>
        </w:rPr>
      </w:pPr>
      <w:r w:rsidRPr="009F3538">
        <w:rPr>
          <w:rFonts w:ascii="Verdana Pro Light" w:hAnsi="Verdana Pro Light" w:cs="Arial"/>
          <w:sz w:val="22"/>
          <w:szCs w:val="22"/>
        </w:rPr>
        <w:t xml:space="preserve">Este </w:t>
      </w:r>
      <w:r w:rsidR="00EE0FF4">
        <w:rPr>
          <w:rFonts w:ascii="Verdana Pro Light" w:hAnsi="Verdana Pro Light" w:cs="Arial"/>
          <w:sz w:val="22"/>
          <w:szCs w:val="22"/>
        </w:rPr>
        <w:t>p</w:t>
      </w:r>
      <w:r w:rsidRPr="009F3538">
        <w:rPr>
          <w:rFonts w:ascii="Verdana Pro Light" w:hAnsi="Verdana Pro Light" w:cs="Arial"/>
          <w:sz w:val="22"/>
          <w:szCs w:val="22"/>
        </w:rPr>
        <w:t>ro</w:t>
      </w:r>
      <w:r w:rsidR="32D212CE" w:rsidRPr="009F3538">
        <w:rPr>
          <w:rFonts w:ascii="Verdana Pro Light" w:hAnsi="Verdana Pro Light" w:cs="Arial"/>
          <w:sz w:val="22"/>
          <w:szCs w:val="22"/>
        </w:rPr>
        <w:t xml:space="preserve">yecto </w:t>
      </w:r>
      <w:r w:rsidRPr="009F3538">
        <w:rPr>
          <w:rFonts w:ascii="Verdana Pro Light" w:hAnsi="Verdana Pro Light" w:cs="Arial"/>
          <w:sz w:val="22"/>
          <w:szCs w:val="22"/>
        </w:rPr>
        <w:t xml:space="preserve">tiene como objetivo principal contribuir a la mejora de la competitividad de las </w:t>
      </w:r>
      <w:r w:rsidR="00B85F01">
        <w:rPr>
          <w:rFonts w:ascii="Verdana Pro Light" w:hAnsi="Verdana Pro Light" w:cs="Arial"/>
          <w:sz w:val="22"/>
          <w:szCs w:val="22"/>
        </w:rPr>
        <w:t>pymes</w:t>
      </w:r>
      <w:r w:rsidR="000A54C4" w:rsidRPr="009F3538">
        <w:rPr>
          <w:rFonts w:ascii="Verdana Pro Light" w:hAnsi="Verdana Pro Light" w:cs="Arial"/>
          <w:sz w:val="22"/>
          <w:szCs w:val="22"/>
        </w:rPr>
        <w:t xml:space="preserve"> de Mallorca</w:t>
      </w:r>
      <w:r w:rsidRPr="009F3538">
        <w:rPr>
          <w:rFonts w:ascii="Verdana Pro Light" w:hAnsi="Verdana Pro Light" w:cs="Arial"/>
          <w:sz w:val="22"/>
          <w:szCs w:val="22"/>
        </w:rPr>
        <w:t xml:space="preserve">, mediante la </w:t>
      </w:r>
      <w:r w:rsidR="00DD3818" w:rsidRPr="009F3538">
        <w:rPr>
          <w:rFonts w:ascii="Verdana Pro Light" w:hAnsi="Verdana Pro Light" w:cs="Arial"/>
          <w:sz w:val="22"/>
          <w:szCs w:val="22"/>
        </w:rPr>
        <w:t xml:space="preserve">utilización del </w:t>
      </w:r>
      <w:r w:rsidR="00B85F01">
        <w:rPr>
          <w:rFonts w:ascii="Verdana Pro Light" w:hAnsi="Verdana Pro Light" w:cs="Arial"/>
          <w:sz w:val="22"/>
          <w:szCs w:val="22"/>
        </w:rPr>
        <w:t>Marketing Online</w:t>
      </w:r>
      <w:r w:rsidR="00DD3818" w:rsidRPr="009F3538">
        <w:rPr>
          <w:rFonts w:ascii="Verdana Pro Light" w:hAnsi="Verdana Pro Light" w:cs="Arial"/>
          <w:sz w:val="22"/>
          <w:szCs w:val="22"/>
        </w:rPr>
        <w:t xml:space="preserve"> </w:t>
      </w:r>
      <w:r w:rsidRPr="009F3538">
        <w:rPr>
          <w:rFonts w:ascii="Verdana Pro Light" w:hAnsi="Verdana Pro Light" w:cs="Arial"/>
          <w:sz w:val="22"/>
          <w:szCs w:val="22"/>
        </w:rPr>
        <w:t xml:space="preserve">en sus estrategias empresariales como herramienta competitiva clave para </w:t>
      </w:r>
      <w:r w:rsidRPr="0006062B">
        <w:rPr>
          <w:rFonts w:ascii="Verdana Pro Light" w:hAnsi="Verdana Pro Light" w:cs="Arial"/>
          <w:sz w:val="22"/>
          <w:szCs w:val="22"/>
        </w:rPr>
        <w:t xml:space="preserve">lograr un crecimiento económico sostenido. A tal fin, se pone a disposición de </w:t>
      </w:r>
      <w:r w:rsidR="00DA51B4">
        <w:rPr>
          <w:rFonts w:ascii="Verdana Pro Light" w:hAnsi="Verdana Pro Light" w:cs="Arial"/>
          <w:sz w:val="22"/>
          <w:szCs w:val="22"/>
        </w:rPr>
        <w:t>l</w:t>
      </w:r>
      <w:r w:rsidRPr="0006062B">
        <w:rPr>
          <w:rFonts w:ascii="Verdana Pro Light" w:hAnsi="Verdana Pro Light" w:cs="Arial"/>
          <w:sz w:val="22"/>
          <w:szCs w:val="22"/>
        </w:rPr>
        <w:t xml:space="preserve">as </w:t>
      </w:r>
      <w:r w:rsidR="00B85F01" w:rsidRPr="0006062B">
        <w:rPr>
          <w:rFonts w:ascii="Verdana Pro Light" w:hAnsi="Verdana Pro Light" w:cs="Arial"/>
          <w:sz w:val="22"/>
          <w:szCs w:val="22"/>
        </w:rPr>
        <w:t>pymes</w:t>
      </w:r>
      <w:r w:rsidRPr="0006062B">
        <w:rPr>
          <w:rFonts w:ascii="Verdana Pro Light" w:hAnsi="Verdana Pro Light" w:cs="Arial"/>
          <w:sz w:val="22"/>
          <w:szCs w:val="22"/>
        </w:rPr>
        <w:t xml:space="preserve"> la posibilidad de desarrollar </w:t>
      </w:r>
      <w:r w:rsidRPr="0006062B">
        <w:rPr>
          <w:rFonts w:ascii="Verdana Pro Light" w:hAnsi="Verdana Pro Light" w:cs="Arial"/>
          <w:b/>
          <w:i/>
          <w:iCs/>
          <w:sz w:val="22"/>
          <w:szCs w:val="22"/>
        </w:rPr>
        <w:t>Planes</w:t>
      </w:r>
      <w:r w:rsidR="00FC04CD">
        <w:rPr>
          <w:rFonts w:ascii="Verdana Pro Light" w:hAnsi="Verdana Pro Light" w:cs="Arial"/>
          <w:b/>
          <w:i/>
          <w:iCs/>
          <w:sz w:val="22"/>
          <w:szCs w:val="22"/>
        </w:rPr>
        <w:t xml:space="preserve"> de </w:t>
      </w:r>
      <w:r w:rsidR="00B85F01">
        <w:rPr>
          <w:rFonts w:ascii="Verdana Pro Light" w:hAnsi="Verdana Pro Light" w:cs="Arial"/>
          <w:b/>
          <w:i/>
          <w:iCs/>
          <w:sz w:val="22"/>
          <w:szCs w:val="22"/>
        </w:rPr>
        <w:t>Marketing Online</w:t>
      </w:r>
      <w:r w:rsidRPr="00D740B7">
        <w:rPr>
          <w:rFonts w:ascii="Verdana Pro Light" w:hAnsi="Verdana Pro Light" w:cs="Arial"/>
          <w:b/>
          <w:iCs/>
          <w:sz w:val="22"/>
          <w:szCs w:val="22"/>
        </w:rPr>
        <w:t>,</w:t>
      </w:r>
      <w:r w:rsidR="00D740B7" w:rsidRPr="00D740B7">
        <w:rPr>
          <w:rFonts w:ascii="Verdana Pro Light" w:hAnsi="Verdana Pro Light" w:cs="Arial"/>
          <w:b/>
          <w:iCs/>
          <w:sz w:val="22"/>
          <w:szCs w:val="22"/>
        </w:rPr>
        <w:t xml:space="preserve"> </w:t>
      </w:r>
      <w:r w:rsidR="00D740B7" w:rsidRPr="00D740B7">
        <w:rPr>
          <w:rFonts w:ascii="Verdana Pro Light" w:hAnsi="Verdana Pro Light" w:cs="Arial"/>
          <w:iCs/>
          <w:sz w:val="22"/>
          <w:szCs w:val="22"/>
        </w:rPr>
        <w:t>efectuados a través de</w:t>
      </w:r>
      <w:bookmarkStart w:id="1" w:name="_Hlk62152839"/>
      <w:r w:rsidR="00D740B7">
        <w:rPr>
          <w:rFonts w:ascii="Verdana Pro Light" w:hAnsi="Verdana Pro Light" w:cs="Arial"/>
          <w:i/>
          <w:iCs/>
          <w:sz w:val="22"/>
          <w:szCs w:val="22"/>
        </w:rPr>
        <w:t xml:space="preserve"> </w:t>
      </w:r>
      <w:r w:rsidR="00D740B7">
        <w:rPr>
          <w:rFonts w:ascii="Verdana Pro Light" w:hAnsi="Verdana Pro Light" w:cs="Arial"/>
          <w:sz w:val="22"/>
          <w:szCs w:val="22"/>
        </w:rPr>
        <w:t xml:space="preserve">un </w:t>
      </w:r>
      <w:r w:rsidR="00D740B7">
        <w:rPr>
          <w:rFonts w:ascii="Verdana Pro Light" w:hAnsi="Verdana Pro Light" w:cs="Arial"/>
          <w:b/>
          <w:sz w:val="22"/>
          <w:szCs w:val="22"/>
        </w:rPr>
        <w:t>Asesoramiento</w:t>
      </w:r>
      <w:r w:rsidR="00D740B7" w:rsidRPr="00D740B7">
        <w:rPr>
          <w:rFonts w:ascii="Verdana Pro Light" w:hAnsi="Verdana Pro Light" w:cs="Arial"/>
          <w:sz w:val="22"/>
          <w:szCs w:val="22"/>
        </w:rPr>
        <w:t>, c</w:t>
      </w:r>
      <w:r w:rsidR="00C12799" w:rsidRPr="009F3538">
        <w:rPr>
          <w:rFonts w:ascii="Verdana Pro Light" w:hAnsi="Verdana Pro Light" w:cs="Arial"/>
          <w:sz w:val="22"/>
          <w:szCs w:val="22"/>
        </w:rPr>
        <w:t>onsiste</w:t>
      </w:r>
      <w:r w:rsidR="00FC04CD">
        <w:rPr>
          <w:rFonts w:ascii="Verdana Pro Light" w:hAnsi="Verdana Pro Light" w:cs="Arial"/>
          <w:sz w:val="22"/>
          <w:szCs w:val="22"/>
        </w:rPr>
        <w:t>nte</w:t>
      </w:r>
      <w:r w:rsidR="00C12799" w:rsidRPr="009F3538">
        <w:rPr>
          <w:rFonts w:ascii="Verdana Pro Light" w:hAnsi="Verdana Pro Light" w:cs="Arial"/>
          <w:sz w:val="22"/>
          <w:szCs w:val="22"/>
        </w:rPr>
        <w:t xml:space="preserve"> en</w:t>
      </w:r>
      <w:r w:rsidRPr="009F3538">
        <w:rPr>
          <w:rFonts w:ascii="Verdana Pro Light" w:hAnsi="Verdana Pro Light" w:cs="Arial"/>
          <w:sz w:val="22"/>
          <w:szCs w:val="22"/>
        </w:rPr>
        <w:t xml:space="preserve"> la realización de un diagnóstico por parte de un </w:t>
      </w:r>
      <w:r w:rsidR="00074FA1">
        <w:rPr>
          <w:rFonts w:ascii="Verdana Pro Light" w:hAnsi="Verdana Pro Light" w:cs="Arial"/>
          <w:sz w:val="22"/>
          <w:szCs w:val="22"/>
        </w:rPr>
        <w:t>a</w:t>
      </w:r>
      <w:r w:rsidR="00B85F01">
        <w:rPr>
          <w:rFonts w:ascii="Verdana Pro Light" w:hAnsi="Verdana Pro Light" w:cs="Arial"/>
          <w:sz w:val="22"/>
          <w:szCs w:val="22"/>
        </w:rPr>
        <w:t>sesor cameral</w:t>
      </w:r>
      <w:r w:rsidRPr="009F3538">
        <w:rPr>
          <w:rFonts w:ascii="Verdana Pro Light" w:hAnsi="Verdana Pro Light" w:cs="Arial"/>
          <w:sz w:val="22"/>
          <w:szCs w:val="22"/>
        </w:rPr>
        <w:t xml:space="preserve"> especializado, que permite conocer el nivel de competitividad de la empresa en su entorno económico</w:t>
      </w:r>
      <w:bookmarkEnd w:id="1"/>
      <w:r w:rsidRPr="009F3538">
        <w:rPr>
          <w:rFonts w:ascii="Verdana Pro Light" w:hAnsi="Verdana Pro Light" w:cs="Arial"/>
          <w:sz w:val="22"/>
          <w:szCs w:val="22"/>
        </w:rPr>
        <w:t xml:space="preserve"> y de mercado, identificando posibles actuaciones de mejora a través de</w:t>
      </w:r>
      <w:r w:rsidR="00BB593A" w:rsidRPr="009F3538">
        <w:rPr>
          <w:rFonts w:ascii="Verdana Pro Light" w:hAnsi="Verdana Pro Light" w:cs="Arial"/>
          <w:sz w:val="22"/>
          <w:szCs w:val="22"/>
        </w:rPr>
        <w:t xml:space="preserve">l </w:t>
      </w:r>
      <w:r w:rsidR="00B85F01">
        <w:rPr>
          <w:rFonts w:ascii="Verdana Pro Light" w:hAnsi="Verdana Pro Light" w:cs="Arial"/>
          <w:sz w:val="22"/>
          <w:szCs w:val="22"/>
        </w:rPr>
        <w:t>Marketing Online</w:t>
      </w:r>
      <w:r w:rsidR="00E3664A" w:rsidRPr="009F3538">
        <w:rPr>
          <w:rFonts w:ascii="Verdana Pro Light" w:hAnsi="Verdana Pro Light" w:cs="Arial"/>
          <w:sz w:val="22"/>
          <w:szCs w:val="22"/>
        </w:rPr>
        <w:t xml:space="preserve"> para </w:t>
      </w:r>
      <w:r w:rsidR="00B85F01">
        <w:rPr>
          <w:rFonts w:ascii="Verdana Pro Light" w:hAnsi="Verdana Pro Light" w:cs="Arial"/>
          <w:sz w:val="22"/>
          <w:szCs w:val="22"/>
        </w:rPr>
        <w:t>aumentar</w:t>
      </w:r>
      <w:r w:rsidR="00E3664A" w:rsidRPr="009F3538">
        <w:rPr>
          <w:rFonts w:ascii="Verdana Pro Light" w:hAnsi="Verdana Pro Light" w:cs="Arial"/>
          <w:sz w:val="22"/>
          <w:szCs w:val="22"/>
        </w:rPr>
        <w:t xml:space="preserve"> su situación competitiva</w:t>
      </w:r>
      <w:r w:rsidRPr="009F3538">
        <w:rPr>
          <w:rFonts w:ascii="Verdana Pro Light" w:hAnsi="Verdana Pro Light" w:cs="Arial"/>
          <w:sz w:val="22"/>
          <w:szCs w:val="22"/>
        </w:rPr>
        <w:t>.</w:t>
      </w:r>
    </w:p>
    <w:p w14:paraId="1BBD6A80" w14:textId="112018A9" w:rsidR="00B818ED" w:rsidRDefault="00B818ED" w:rsidP="006A724E">
      <w:pPr>
        <w:pStyle w:val="Prrafodelista"/>
        <w:shd w:val="clear" w:color="auto" w:fill="FFFFFF" w:themeFill="background1"/>
        <w:spacing w:before="60" w:after="200" w:line="240" w:lineRule="auto"/>
        <w:ind w:left="360"/>
        <w:rPr>
          <w:rFonts w:ascii="Verdana Pro Light" w:hAnsi="Verdana Pro Light" w:cs="Arial"/>
          <w:b/>
          <w:bCs/>
          <w:color w:val="FFFFFF" w:themeColor="background1"/>
        </w:rPr>
      </w:pPr>
    </w:p>
    <w:p w14:paraId="553C59B7" w14:textId="43C4437B" w:rsidR="00FC04CD" w:rsidRPr="00FE01B1" w:rsidRDefault="00FC04C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Artículo 1. Entidad convocante</w:t>
      </w:r>
    </w:p>
    <w:p w14:paraId="175EC338" w14:textId="61780A9F" w:rsidR="00FC04CD" w:rsidRPr="009F3538" w:rsidDel="005B207F" w:rsidRDefault="00FC04CD" w:rsidP="006A724E">
      <w:pPr>
        <w:pStyle w:val="Prrafodelista"/>
        <w:shd w:val="clear" w:color="auto" w:fill="FFFFFF" w:themeFill="background1"/>
        <w:spacing w:before="60" w:after="200" w:line="240" w:lineRule="auto"/>
        <w:ind w:left="360"/>
        <w:rPr>
          <w:del w:id="2" w:author="Carlos Bibiloni" w:date="2021-02-23T19:49:00Z"/>
          <w:rFonts w:ascii="Verdana Pro Light" w:hAnsi="Verdana Pro Light" w:cs="Arial"/>
          <w:b/>
          <w:bCs/>
          <w:color w:val="FFFFFF" w:themeColor="background1"/>
        </w:rPr>
      </w:pPr>
    </w:p>
    <w:p w14:paraId="00579A91" w14:textId="77777777" w:rsidR="00D740B7" w:rsidRDefault="00D740B7"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75F31EDA" w14:textId="4B2FCBAB" w:rsidR="00811944" w:rsidRPr="009F3538" w:rsidRDefault="00811944" w:rsidP="00811944">
      <w:pPr>
        <w:pStyle w:val="Estilo1"/>
        <w:spacing w:after="0" w:line="360" w:lineRule="auto"/>
        <w:rPr>
          <w:rFonts w:ascii="Verdana Pro Light" w:hAnsi="Verdana Pro Light"/>
          <w:sz w:val="22"/>
          <w:szCs w:val="22"/>
          <w:lang w:val="es-ES_tradnl"/>
        </w:rPr>
      </w:pPr>
      <w:r w:rsidRPr="009F3538">
        <w:rPr>
          <w:rFonts w:ascii="Verdana Pro Light" w:hAnsi="Verdana Pro Light"/>
          <w:sz w:val="22"/>
          <w:szCs w:val="22"/>
          <w:lang w:val="es-ES_tradnl"/>
        </w:rPr>
        <w:t>La Cámara Oficial de Comercio, Industria, Servicios y Navegación d</w:t>
      </w:r>
      <w:r w:rsidR="00F63DE5" w:rsidRPr="009F3538">
        <w:rPr>
          <w:rFonts w:ascii="Verdana Pro Light" w:hAnsi="Verdana Pro Light"/>
          <w:sz w:val="22"/>
          <w:szCs w:val="22"/>
          <w:lang w:val="es-ES_tradnl"/>
        </w:rPr>
        <w:t>e Mallorca</w:t>
      </w:r>
      <w:r w:rsidRPr="009F3538">
        <w:rPr>
          <w:rFonts w:ascii="Verdana Pro Light" w:hAnsi="Verdana Pro Light"/>
          <w:sz w:val="22"/>
          <w:szCs w:val="22"/>
          <w:lang w:val="es-ES_tradnl"/>
        </w:rPr>
        <w:t xml:space="preserve"> (en lo sucesivo, la “Cámara de Comercio de </w:t>
      </w:r>
      <w:r w:rsidR="00F63DE5" w:rsidRPr="009F3538">
        <w:rPr>
          <w:rFonts w:ascii="Verdana Pro Light" w:hAnsi="Verdana Pro Light"/>
          <w:sz w:val="22"/>
          <w:szCs w:val="22"/>
          <w:lang w:val="es-ES_tradnl"/>
        </w:rPr>
        <w:t>Mallorca</w:t>
      </w:r>
      <w:r w:rsidRPr="009F3538">
        <w:rPr>
          <w:rFonts w:ascii="Verdana Pro Light" w:hAnsi="Verdana Pro Light"/>
          <w:sz w:val="22"/>
          <w:szCs w:val="22"/>
          <w:lang w:val="es-ES_tradnl"/>
        </w:rPr>
        <w:t xml:space="preserve">” o la “Cámara”), Corporación de derecho público con personalidad jurídica y plena capacidad de obrar para el cumplimiento de sus fines, regida por la Ley </w:t>
      </w:r>
      <w:r w:rsidR="005F7895" w:rsidRPr="009F3538">
        <w:rPr>
          <w:rFonts w:ascii="Verdana Pro Light" w:hAnsi="Verdana Pro Light"/>
          <w:sz w:val="22"/>
          <w:szCs w:val="22"/>
          <w:lang w:val="es-ES_tradnl"/>
        </w:rPr>
        <w:t xml:space="preserve">1/2017, de 12 de mayo, de </w:t>
      </w:r>
      <w:r w:rsidR="00F43FBC">
        <w:rPr>
          <w:rFonts w:ascii="Verdana Pro Light" w:hAnsi="Verdana Pro Light"/>
          <w:sz w:val="22"/>
          <w:szCs w:val="22"/>
          <w:lang w:val="es-ES_tradnl"/>
        </w:rPr>
        <w:t>C</w:t>
      </w:r>
      <w:r w:rsidR="005F7895" w:rsidRPr="009F3538">
        <w:rPr>
          <w:rFonts w:ascii="Verdana Pro Light" w:hAnsi="Verdana Pro Light"/>
          <w:sz w:val="22"/>
          <w:szCs w:val="22"/>
          <w:lang w:val="es-ES_tradnl"/>
        </w:rPr>
        <w:t xml:space="preserve">ámaras oficiales de comercio, industria, servicios y navegación de las Illes Balears.  </w:t>
      </w:r>
      <w:r w:rsidRPr="009F3538">
        <w:rPr>
          <w:rFonts w:ascii="Verdana Pro Light" w:hAnsi="Verdana Pro Light"/>
          <w:sz w:val="22"/>
          <w:szCs w:val="22"/>
          <w:lang w:val="es-ES_tradnl"/>
        </w:rPr>
        <w:t xml:space="preserve"> </w:t>
      </w:r>
    </w:p>
    <w:p w14:paraId="01AD8015" w14:textId="7B7FA6E4" w:rsidR="00FE01B1" w:rsidRDefault="00FE01B1" w:rsidP="00811944">
      <w:pPr>
        <w:pStyle w:val="Estilo1"/>
        <w:spacing w:after="0" w:line="360" w:lineRule="auto"/>
        <w:rPr>
          <w:rFonts w:ascii="Verdana Pro Light" w:hAnsi="Verdana Pro Light"/>
          <w:sz w:val="22"/>
          <w:szCs w:val="22"/>
          <w:lang w:val="es-ES_tradnl"/>
        </w:rPr>
      </w:pPr>
    </w:p>
    <w:p w14:paraId="08770F62" w14:textId="03F9368C" w:rsidR="00FC04CD" w:rsidRPr="00FE01B1" w:rsidRDefault="00FC04C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Artículo 2. Régimen jurídico</w:t>
      </w:r>
    </w:p>
    <w:p w14:paraId="6B326C71" w14:textId="77777777" w:rsidR="00FC04CD" w:rsidRPr="009F3538" w:rsidRDefault="00FC04CD" w:rsidP="00811944">
      <w:pPr>
        <w:pStyle w:val="Estilo1"/>
        <w:spacing w:after="0" w:line="360" w:lineRule="auto"/>
        <w:rPr>
          <w:rFonts w:ascii="Verdana Pro Light" w:hAnsi="Verdana Pro Light"/>
          <w:sz w:val="22"/>
          <w:szCs w:val="22"/>
          <w:lang w:val="es-ES_tradnl"/>
        </w:rPr>
      </w:pPr>
    </w:p>
    <w:p w14:paraId="1773EECE" w14:textId="1C7B4DDD" w:rsidR="00811944" w:rsidRPr="009F3538" w:rsidRDefault="00FC04CD" w:rsidP="00811944">
      <w:pPr>
        <w:spacing w:before="120"/>
        <w:rPr>
          <w:rFonts w:ascii="Verdana Pro Light" w:hAnsi="Verdana Pro Light" w:cs="Arial"/>
          <w:sz w:val="22"/>
          <w:szCs w:val="22"/>
        </w:rPr>
      </w:pPr>
      <w:r>
        <w:rPr>
          <w:rFonts w:ascii="Verdana Pro Light" w:hAnsi="Verdana Pro Light" w:cs="Arial"/>
          <w:sz w:val="22"/>
          <w:szCs w:val="22"/>
        </w:rPr>
        <w:t>La adjudicación de la</w:t>
      </w:r>
      <w:r w:rsidR="00DA51B4">
        <w:rPr>
          <w:rFonts w:ascii="Verdana Pro Light" w:hAnsi="Verdana Pro Light" w:cs="Arial"/>
          <w:sz w:val="22"/>
          <w:szCs w:val="22"/>
        </w:rPr>
        <w:t xml:space="preserve"> participación</w:t>
      </w:r>
      <w:r w:rsidR="001B5986">
        <w:rPr>
          <w:rFonts w:ascii="Verdana Pro Light" w:hAnsi="Verdana Pro Light" w:cs="Arial"/>
          <w:sz w:val="22"/>
          <w:szCs w:val="22"/>
        </w:rPr>
        <w:t xml:space="preserve"> de las</w:t>
      </w:r>
      <w:r>
        <w:rPr>
          <w:rFonts w:ascii="Verdana Pro Light" w:hAnsi="Verdana Pro Light" w:cs="Arial"/>
          <w:sz w:val="22"/>
          <w:szCs w:val="22"/>
        </w:rPr>
        <w:t xml:space="preserve"> empresas beneficiarias </w:t>
      </w:r>
      <w:r w:rsidR="00811944" w:rsidRPr="009F3538">
        <w:rPr>
          <w:rFonts w:ascii="Verdana Pro Light" w:hAnsi="Verdana Pro Light" w:cs="Arial"/>
          <w:sz w:val="22"/>
          <w:szCs w:val="22"/>
        </w:rPr>
        <w:t xml:space="preserve">se regirá por lo dispuesto en la presente convocatoria de conformidad con los principios de publicidad, </w:t>
      </w:r>
      <w:r w:rsidR="00811944" w:rsidRPr="009F3538">
        <w:rPr>
          <w:rFonts w:ascii="Verdana Pro Light" w:hAnsi="Verdana Pro Light" w:cs="Arial"/>
          <w:sz w:val="22"/>
          <w:szCs w:val="22"/>
        </w:rPr>
        <w:lastRenderedPageBreak/>
        <w:t xml:space="preserve">transparencia, </w:t>
      </w:r>
      <w:r w:rsidR="00833183">
        <w:rPr>
          <w:rFonts w:ascii="Verdana Pro Light" w:hAnsi="Verdana Pro Light" w:cs="Arial"/>
          <w:sz w:val="22"/>
          <w:szCs w:val="22"/>
        </w:rPr>
        <w:t xml:space="preserve">libre </w:t>
      </w:r>
      <w:r w:rsidR="00811944" w:rsidRPr="009F3538">
        <w:rPr>
          <w:rFonts w:ascii="Verdana Pro Light" w:hAnsi="Verdana Pro Light" w:cs="Arial"/>
          <w:sz w:val="22"/>
          <w:szCs w:val="22"/>
        </w:rPr>
        <w:t>concurrencia, objetividad, igualdad y no discriminación.</w:t>
      </w:r>
    </w:p>
    <w:p w14:paraId="07C44F2A" w14:textId="1B47F7E4" w:rsidR="00225133" w:rsidRDefault="00225133" w:rsidP="00811944">
      <w:pPr>
        <w:spacing w:before="120"/>
        <w:rPr>
          <w:rFonts w:ascii="Verdana Pro Light" w:hAnsi="Verdana Pro Light" w:cs="Arial"/>
          <w:sz w:val="22"/>
          <w:szCs w:val="22"/>
        </w:rPr>
      </w:pPr>
    </w:p>
    <w:p w14:paraId="48563B55" w14:textId="16C77885" w:rsidR="00FC04CD" w:rsidRPr="00FE01B1" w:rsidRDefault="00FC04C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Artículo 3. Objeto</w:t>
      </w:r>
    </w:p>
    <w:p w14:paraId="32FDA957" w14:textId="77777777" w:rsidR="00FC04CD" w:rsidRPr="009F3538" w:rsidRDefault="00FC04CD" w:rsidP="00811944">
      <w:pPr>
        <w:spacing w:before="120"/>
        <w:rPr>
          <w:rFonts w:ascii="Verdana Pro Light" w:hAnsi="Verdana Pro Light" w:cs="Arial"/>
          <w:sz w:val="22"/>
          <w:szCs w:val="22"/>
        </w:rPr>
      </w:pPr>
    </w:p>
    <w:p w14:paraId="6CA5D15A" w14:textId="21373E41" w:rsidR="0084052B" w:rsidRPr="003557D5" w:rsidRDefault="00D71B3D" w:rsidP="0084052B">
      <w:pPr>
        <w:tabs>
          <w:tab w:val="num" w:pos="2475"/>
        </w:tabs>
        <w:spacing w:before="120"/>
        <w:rPr>
          <w:rFonts w:ascii="Verdana Pro Light" w:hAnsi="Verdana Pro Light" w:cs="Arial"/>
          <w:sz w:val="22"/>
          <w:szCs w:val="22"/>
        </w:rPr>
      </w:pPr>
      <w:r w:rsidRPr="009F3538">
        <w:rPr>
          <w:rFonts w:ascii="Verdana Pro Light" w:hAnsi="Verdana Pro Light" w:cs="Arial"/>
          <w:sz w:val="22"/>
          <w:szCs w:val="22"/>
        </w:rPr>
        <w:t xml:space="preserve">La presente convocatoria tiene por objeto promover la participación de </w:t>
      </w:r>
      <w:r w:rsidR="002C122A" w:rsidRPr="009F3538">
        <w:rPr>
          <w:rFonts w:ascii="Verdana Pro Light" w:hAnsi="Verdana Pro Light" w:cs="Arial"/>
          <w:sz w:val="22"/>
          <w:szCs w:val="22"/>
        </w:rPr>
        <w:t>las empresas (micro, pequeñas y medianas) y las personas inscritas en el Régimen Especial de Trabajadores Autónomos</w:t>
      </w:r>
      <w:r w:rsidRPr="009F3538">
        <w:rPr>
          <w:rFonts w:ascii="Verdana Pro Light" w:hAnsi="Verdana Pro Light" w:cs="Arial"/>
          <w:sz w:val="22"/>
          <w:szCs w:val="22"/>
        </w:rPr>
        <w:t xml:space="preserve"> </w:t>
      </w:r>
      <w:r w:rsidR="00D66EC2" w:rsidRPr="009F3538">
        <w:rPr>
          <w:rFonts w:ascii="Verdana Pro Light" w:hAnsi="Verdana Pro Light" w:cs="Arial"/>
          <w:sz w:val="22"/>
          <w:szCs w:val="22"/>
        </w:rPr>
        <w:t xml:space="preserve">de </w:t>
      </w:r>
      <w:r w:rsidRPr="009F3538">
        <w:rPr>
          <w:rFonts w:ascii="Verdana Pro Light" w:hAnsi="Verdana Pro Light" w:cs="Arial"/>
          <w:sz w:val="22"/>
          <w:szCs w:val="22"/>
        </w:rPr>
        <w:t xml:space="preserve">la </w:t>
      </w:r>
      <w:r w:rsidR="00BD7238" w:rsidRPr="009F3538">
        <w:rPr>
          <w:rFonts w:ascii="Verdana Pro Light" w:hAnsi="Verdana Pro Light" w:cs="Arial"/>
          <w:sz w:val="22"/>
          <w:szCs w:val="22"/>
        </w:rPr>
        <w:t>demarcación cameral de la Cámara de Comercio de</w:t>
      </w:r>
      <w:r w:rsidRPr="009F3538">
        <w:rPr>
          <w:rFonts w:ascii="Verdana Pro Light" w:hAnsi="Verdana Pro Light" w:cs="Arial"/>
          <w:sz w:val="22"/>
          <w:szCs w:val="22"/>
        </w:rPr>
        <w:t xml:space="preserve"> </w:t>
      </w:r>
      <w:r w:rsidR="00F63DE5" w:rsidRPr="009F3538">
        <w:rPr>
          <w:rFonts w:ascii="Verdana Pro Light" w:hAnsi="Verdana Pro Light" w:cs="Arial"/>
          <w:sz w:val="22"/>
          <w:szCs w:val="22"/>
        </w:rPr>
        <w:t>Mallorca</w:t>
      </w:r>
      <w:r w:rsidRPr="009F3538">
        <w:rPr>
          <w:rFonts w:ascii="Verdana Pro Light" w:hAnsi="Verdana Pro Light" w:cs="Arial"/>
          <w:sz w:val="22"/>
          <w:szCs w:val="22"/>
        </w:rPr>
        <w:t xml:space="preserve"> en el </w:t>
      </w:r>
      <w:r w:rsidR="00040EF4">
        <w:rPr>
          <w:rFonts w:ascii="Verdana Pro Light" w:hAnsi="Verdana Pro Light" w:cs="Arial"/>
          <w:i/>
          <w:sz w:val="22"/>
          <w:szCs w:val="22"/>
        </w:rPr>
        <w:t>proyecto TIC Negocios: Marketing Online</w:t>
      </w:r>
      <w:r w:rsidRPr="009F3538">
        <w:rPr>
          <w:rFonts w:ascii="Verdana Pro Light" w:hAnsi="Verdana Pro Light" w:cs="Arial"/>
          <w:sz w:val="22"/>
          <w:szCs w:val="22"/>
        </w:rPr>
        <w:t xml:space="preserve">, mediante la puesta a su disposición </w:t>
      </w:r>
      <w:r w:rsidR="001B5986">
        <w:rPr>
          <w:rFonts w:ascii="Verdana Pro Light" w:hAnsi="Verdana Pro Light" w:cs="Arial"/>
          <w:sz w:val="22"/>
          <w:szCs w:val="22"/>
        </w:rPr>
        <w:t xml:space="preserve">de </w:t>
      </w:r>
      <w:r w:rsidR="006B5BC8">
        <w:rPr>
          <w:rFonts w:ascii="Verdana Pro Light" w:hAnsi="Verdana Pro Light" w:cs="Arial"/>
          <w:sz w:val="22"/>
          <w:szCs w:val="22"/>
        </w:rPr>
        <w:t xml:space="preserve">la elaboración de planes de marketing online. </w:t>
      </w:r>
      <w:r w:rsidR="006B5BC8" w:rsidRPr="003557D5">
        <w:rPr>
          <w:rFonts w:ascii="Verdana Pro Light" w:hAnsi="Verdana Pro Light" w:cs="Arial"/>
          <w:sz w:val="22"/>
          <w:szCs w:val="22"/>
        </w:rPr>
        <w:t>La Cámara proveerá estos servicios a través de consultores homologados especializados y personal propio.</w:t>
      </w:r>
      <w:r w:rsidR="00040EF4" w:rsidRPr="003557D5">
        <w:rPr>
          <w:rFonts w:ascii="Verdana Pro Light" w:hAnsi="Verdana Pro Light" w:cs="Arial"/>
          <w:sz w:val="22"/>
          <w:szCs w:val="22"/>
        </w:rPr>
        <w:t xml:space="preserve"> </w:t>
      </w:r>
      <w:r w:rsidR="008F6204" w:rsidRPr="003557D5">
        <w:rPr>
          <w:rFonts w:ascii="Verdana Pro Light" w:hAnsi="Verdana Pro Light" w:cs="Arial"/>
          <w:sz w:val="22"/>
          <w:szCs w:val="22"/>
        </w:rPr>
        <w:t>Se incluye</w:t>
      </w:r>
      <w:r w:rsidR="00087E11">
        <w:rPr>
          <w:rFonts w:ascii="Verdana Pro Light" w:hAnsi="Verdana Pro Light" w:cs="Arial"/>
          <w:sz w:val="22"/>
          <w:szCs w:val="22"/>
        </w:rPr>
        <w:t>n</w:t>
      </w:r>
      <w:r w:rsidR="008F6204" w:rsidRPr="003557D5">
        <w:rPr>
          <w:rFonts w:ascii="Verdana Pro Light" w:hAnsi="Verdana Pro Light" w:cs="Arial"/>
          <w:sz w:val="22"/>
          <w:szCs w:val="22"/>
        </w:rPr>
        <w:t xml:space="preserve"> en el Anexo </w:t>
      </w:r>
      <w:r w:rsidR="003557D5" w:rsidRPr="003557D5">
        <w:rPr>
          <w:rFonts w:ascii="Verdana Pro Light" w:hAnsi="Verdana Pro Light" w:cs="Arial"/>
          <w:sz w:val="22"/>
          <w:szCs w:val="22"/>
        </w:rPr>
        <w:t>A</w:t>
      </w:r>
      <w:r w:rsidR="008F6204" w:rsidRPr="003557D5">
        <w:rPr>
          <w:rFonts w:ascii="Verdana Pro Light" w:hAnsi="Verdana Pro Light" w:cs="Arial"/>
          <w:sz w:val="22"/>
          <w:szCs w:val="22"/>
        </w:rPr>
        <w:t xml:space="preserve"> de esta convocatoria, los requisitos de puntuación y presentación de solicitudes para homologar a los consultores.</w:t>
      </w:r>
    </w:p>
    <w:p w14:paraId="6139228C" w14:textId="41E6E879" w:rsidR="0084052B" w:rsidRDefault="0084052B" w:rsidP="00040EF4">
      <w:pPr>
        <w:shd w:val="clear" w:color="auto" w:fill="FFFFFF" w:themeFill="background1"/>
        <w:spacing w:before="60" w:after="200" w:line="240" w:lineRule="auto"/>
        <w:rPr>
          <w:rFonts w:ascii="Verdana Pro Light" w:hAnsi="Verdana Pro Light" w:cs="Arial"/>
          <w:b/>
          <w:color w:val="2F5496" w:themeColor="accent5" w:themeShade="BF"/>
        </w:rPr>
      </w:pPr>
    </w:p>
    <w:p w14:paraId="30F8EB56" w14:textId="44FA2275" w:rsidR="008F6204" w:rsidRDefault="008F6204"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 xml:space="preserve">Artículo </w:t>
      </w:r>
      <w:r w:rsidR="00F750FB">
        <w:rPr>
          <w:rFonts w:ascii="Verdana Pro Light" w:hAnsi="Verdana Pro Light" w:cs="Arial"/>
          <w:b/>
          <w:color w:val="2F5496" w:themeColor="accent5" w:themeShade="BF"/>
        </w:rPr>
        <w:t>4</w:t>
      </w:r>
      <w:r>
        <w:rPr>
          <w:rFonts w:ascii="Verdana Pro Light" w:hAnsi="Verdana Pro Light" w:cs="Arial"/>
          <w:b/>
          <w:color w:val="2F5496" w:themeColor="accent5" w:themeShade="BF"/>
        </w:rPr>
        <w:t>. Metodología del proyecto</w:t>
      </w:r>
    </w:p>
    <w:p w14:paraId="2D85DF6D" w14:textId="70977D19" w:rsidR="008F6204" w:rsidRDefault="008F6204" w:rsidP="008F6204">
      <w:pPr>
        <w:shd w:val="clear" w:color="auto" w:fill="FFFFFF" w:themeFill="background1"/>
        <w:spacing w:before="60" w:after="200" w:line="240" w:lineRule="auto"/>
        <w:rPr>
          <w:rFonts w:ascii="Verdana Pro Light" w:hAnsi="Verdana Pro Light" w:cs="Arial"/>
          <w:sz w:val="22"/>
          <w:szCs w:val="22"/>
        </w:rPr>
      </w:pPr>
    </w:p>
    <w:p w14:paraId="3C64B690" w14:textId="62F97AB8" w:rsidR="008F6204" w:rsidRDefault="008F6204" w:rsidP="008F6204">
      <w:pPr>
        <w:shd w:val="clear" w:color="auto" w:fill="FFFFFF" w:themeFill="background1"/>
        <w:spacing w:before="60" w:after="200"/>
        <w:rPr>
          <w:rFonts w:ascii="Verdana Pro Light" w:hAnsi="Verdana Pro Light" w:cs="Arial"/>
          <w:sz w:val="22"/>
          <w:szCs w:val="22"/>
        </w:rPr>
      </w:pPr>
      <w:r w:rsidRPr="008F6204">
        <w:rPr>
          <w:rFonts w:ascii="Verdana Pro Light" w:hAnsi="Verdana Pro Light" w:cs="Arial"/>
          <w:sz w:val="22"/>
          <w:szCs w:val="22"/>
        </w:rPr>
        <w:t>Los diagnósticos consistirán en la realización de un análisis de la empresa para concluir con un informe de recomendaciones de implantación de soluciones en marketing online.</w:t>
      </w:r>
    </w:p>
    <w:p w14:paraId="558493FF" w14:textId="4166E1EA" w:rsidR="007C461B" w:rsidRPr="007C461B" w:rsidRDefault="007C461B" w:rsidP="007C461B">
      <w:pPr>
        <w:shd w:val="clear" w:color="auto" w:fill="FFFFFF" w:themeFill="background1"/>
        <w:spacing w:before="60" w:after="200"/>
        <w:rPr>
          <w:rFonts w:ascii="Verdana Pro Light" w:hAnsi="Verdana Pro Light" w:cs="Arial"/>
          <w:sz w:val="22"/>
          <w:szCs w:val="22"/>
        </w:rPr>
      </w:pPr>
      <w:r w:rsidRPr="007C461B">
        <w:rPr>
          <w:rFonts w:ascii="Verdana Pro Light" w:hAnsi="Verdana Pro Light" w:cs="Arial"/>
          <w:sz w:val="22"/>
          <w:szCs w:val="22"/>
        </w:rPr>
        <w:t>El informe de </w:t>
      </w:r>
      <w:r w:rsidRPr="007C461B">
        <w:rPr>
          <w:rFonts w:ascii="Verdana Pro Light" w:hAnsi="Verdana Pro Light" w:cs="Arial"/>
          <w:bCs w:val="0"/>
          <w:sz w:val="22"/>
          <w:szCs w:val="22"/>
        </w:rPr>
        <w:t xml:space="preserve">marketing online </w:t>
      </w:r>
      <w:r w:rsidRPr="007C461B">
        <w:rPr>
          <w:rFonts w:ascii="Verdana Pro Light" w:hAnsi="Verdana Pro Light" w:cs="Arial"/>
          <w:sz w:val="22"/>
          <w:szCs w:val="22"/>
        </w:rPr>
        <w:t>hará referencia a los aspectos vinculados a la aplicación de las tecnologías digitales que forman los canales online con el objetivo de contribuir a las actividades de marketing dirigidas a conseguir adquirir y mantener, de forma rentable, usu</w:t>
      </w:r>
      <w:r w:rsidR="005C16F2">
        <w:rPr>
          <w:rFonts w:ascii="Verdana Pro Light" w:hAnsi="Verdana Pro Light" w:cs="Arial"/>
          <w:sz w:val="22"/>
          <w:szCs w:val="22"/>
        </w:rPr>
        <w:t>arios o consumidores.</w:t>
      </w:r>
    </w:p>
    <w:p w14:paraId="54FCE066" w14:textId="09D4D053" w:rsidR="008F6204" w:rsidRPr="008F6204" w:rsidRDefault="00EA6EFD" w:rsidP="008F6204">
      <w:pPr>
        <w:shd w:val="clear" w:color="auto" w:fill="FFFFFF" w:themeFill="background1"/>
        <w:spacing w:before="60" w:after="200"/>
        <w:rPr>
          <w:rFonts w:ascii="Verdana Pro Light" w:hAnsi="Verdana Pro Light" w:cs="Arial"/>
          <w:sz w:val="22"/>
          <w:szCs w:val="22"/>
        </w:rPr>
      </w:pPr>
      <w:r>
        <w:rPr>
          <w:rFonts w:ascii="Verdana Pro Light" w:hAnsi="Verdana Pro Light" w:cs="Arial"/>
          <w:sz w:val="22"/>
          <w:szCs w:val="22"/>
        </w:rPr>
        <w:t>Se realizará</w:t>
      </w:r>
      <w:r w:rsidR="00087E11">
        <w:rPr>
          <w:rFonts w:ascii="Verdana Pro Light" w:hAnsi="Verdana Pro Light" w:cs="Arial"/>
          <w:sz w:val="22"/>
          <w:szCs w:val="22"/>
        </w:rPr>
        <w:t>n</w:t>
      </w:r>
      <w:r>
        <w:rPr>
          <w:rFonts w:ascii="Verdana Pro Light" w:hAnsi="Verdana Pro Light" w:cs="Arial"/>
          <w:sz w:val="22"/>
          <w:szCs w:val="22"/>
        </w:rPr>
        <w:t>,</w:t>
      </w:r>
      <w:r w:rsidR="008F6204" w:rsidRPr="008F6204">
        <w:rPr>
          <w:rFonts w:ascii="Verdana Pro Light" w:hAnsi="Verdana Pro Light" w:cs="Arial"/>
          <w:sz w:val="22"/>
          <w:szCs w:val="22"/>
        </w:rPr>
        <w:t xml:space="preserve"> entre otras, las siguientes tareas:</w:t>
      </w:r>
    </w:p>
    <w:p w14:paraId="1BF3CA90" w14:textId="61DA370D" w:rsidR="00EA6EFD" w:rsidRDefault="00EA6EFD" w:rsidP="00AE7DED">
      <w:pPr>
        <w:numPr>
          <w:ilvl w:val="0"/>
          <w:numId w:val="10"/>
        </w:numPr>
        <w:shd w:val="clear" w:color="auto" w:fill="FFFFFF" w:themeFill="background1"/>
        <w:spacing w:before="60" w:after="200"/>
        <w:rPr>
          <w:rFonts w:ascii="Verdana Pro Light" w:hAnsi="Verdana Pro Light" w:cs="Arial"/>
          <w:sz w:val="22"/>
          <w:szCs w:val="22"/>
        </w:rPr>
      </w:pPr>
      <w:r>
        <w:rPr>
          <w:rFonts w:ascii="Verdana Pro Light" w:hAnsi="Verdana Pro Light" w:cs="Arial"/>
          <w:sz w:val="22"/>
          <w:szCs w:val="22"/>
        </w:rPr>
        <w:t>Asignación del consultor homologado a la empresa beneficiaria</w:t>
      </w:r>
      <w:r w:rsidR="000223D0">
        <w:rPr>
          <w:rFonts w:ascii="Verdana Pro Light" w:hAnsi="Verdana Pro Light" w:cs="Arial"/>
          <w:sz w:val="22"/>
          <w:szCs w:val="22"/>
        </w:rPr>
        <w:t>.</w:t>
      </w:r>
    </w:p>
    <w:p w14:paraId="043988D1" w14:textId="0A3397EA" w:rsidR="008F6204" w:rsidRPr="008F6204" w:rsidRDefault="00EA6EFD" w:rsidP="00AE7DED">
      <w:pPr>
        <w:numPr>
          <w:ilvl w:val="0"/>
          <w:numId w:val="10"/>
        </w:numPr>
        <w:shd w:val="clear" w:color="auto" w:fill="FFFFFF" w:themeFill="background1"/>
        <w:spacing w:before="60" w:after="200"/>
        <w:rPr>
          <w:rFonts w:ascii="Verdana Pro Light" w:hAnsi="Verdana Pro Light" w:cs="Arial"/>
          <w:sz w:val="22"/>
          <w:szCs w:val="22"/>
        </w:rPr>
      </w:pPr>
      <w:r>
        <w:rPr>
          <w:rFonts w:ascii="Verdana Pro Light" w:hAnsi="Verdana Pro Light" w:cs="Arial"/>
          <w:sz w:val="22"/>
          <w:szCs w:val="22"/>
        </w:rPr>
        <w:t>E</w:t>
      </w:r>
      <w:r w:rsidR="008F6204" w:rsidRPr="008F6204">
        <w:rPr>
          <w:rFonts w:ascii="Verdana Pro Light" w:hAnsi="Verdana Pro Light" w:cs="Arial"/>
          <w:sz w:val="22"/>
          <w:szCs w:val="22"/>
        </w:rPr>
        <w:t xml:space="preserve">ntrevista </w:t>
      </w:r>
      <w:r>
        <w:rPr>
          <w:rFonts w:ascii="Verdana Pro Light" w:hAnsi="Verdana Pro Light" w:cs="Arial"/>
          <w:sz w:val="22"/>
          <w:szCs w:val="22"/>
        </w:rPr>
        <w:t xml:space="preserve">entre </w:t>
      </w:r>
      <w:r w:rsidR="008F6204" w:rsidRPr="008F6204">
        <w:rPr>
          <w:rFonts w:ascii="Verdana Pro Light" w:hAnsi="Verdana Pro Light" w:cs="Arial"/>
          <w:sz w:val="22"/>
          <w:szCs w:val="22"/>
        </w:rPr>
        <w:t>el responsable de la empresa</w:t>
      </w:r>
      <w:r>
        <w:rPr>
          <w:rFonts w:ascii="Verdana Pro Light" w:hAnsi="Verdana Pro Light" w:cs="Arial"/>
          <w:sz w:val="22"/>
          <w:szCs w:val="22"/>
        </w:rPr>
        <w:t xml:space="preserve"> y el consultor homologado: hoja de ruta</w:t>
      </w:r>
      <w:r w:rsidR="001B5986">
        <w:rPr>
          <w:rFonts w:ascii="Verdana Pro Light" w:hAnsi="Verdana Pro Light" w:cs="Arial"/>
          <w:sz w:val="22"/>
          <w:szCs w:val="22"/>
        </w:rPr>
        <w:t xml:space="preserve"> y ejecución del diagnóstico</w:t>
      </w:r>
      <w:r w:rsidR="008F6204" w:rsidRPr="008F6204">
        <w:rPr>
          <w:rFonts w:ascii="Verdana Pro Light" w:hAnsi="Verdana Pro Light" w:cs="Arial"/>
          <w:sz w:val="22"/>
          <w:szCs w:val="22"/>
        </w:rPr>
        <w:t>.</w:t>
      </w:r>
    </w:p>
    <w:p w14:paraId="7CDB7217" w14:textId="0B7EE862" w:rsidR="008F6204" w:rsidRDefault="00EA6EFD" w:rsidP="00AE7DED">
      <w:pPr>
        <w:numPr>
          <w:ilvl w:val="0"/>
          <w:numId w:val="10"/>
        </w:numPr>
        <w:shd w:val="clear" w:color="auto" w:fill="FFFFFF" w:themeFill="background1"/>
        <w:spacing w:before="60" w:after="200"/>
        <w:rPr>
          <w:rFonts w:ascii="Verdana Pro Light" w:hAnsi="Verdana Pro Light" w:cs="Arial"/>
          <w:sz w:val="22"/>
          <w:szCs w:val="22"/>
        </w:rPr>
      </w:pPr>
      <w:r>
        <w:rPr>
          <w:rFonts w:ascii="Verdana Pro Light" w:hAnsi="Verdana Pro Light" w:cs="Arial"/>
          <w:sz w:val="22"/>
          <w:szCs w:val="22"/>
        </w:rPr>
        <w:t xml:space="preserve">Entrega </w:t>
      </w:r>
      <w:r w:rsidR="008F6204" w:rsidRPr="008F6204">
        <w:rPr>
          <w:rFonts w:ascii="Verdana Pro Light" w:hAnsi="Verdana Pro Light" w:cs="Arial"/>
          <w:sz w:val="22"/>
          <w:szCs w:val="22"/>
        </w:rPr>
        <w:t>del informe</w:t>
      </w:r>
      <w:r>
        <w:rPr>
          <w:rFonts w:ascii="Verdana Pro Light" w:hAnsi="Verdana Pro Light" w:cs="Arial"/>
          <w:sz w:val="22"/>
          <w:szCs w:val="22"/>
        </w:rPr>
        <w:t xml:space="preserve"> de recomendaciones a </w:t>
      </w:r>
      <w:r w:rsidR="008F6204" w:rsidRPr="008F6204">
        <w:rPr>
          <w:rFonts w:ascii="Verdana Pro Light" w:hAnsi="Verdana Pro Light" w:cs="Arial"/>
          <w:sz w:val="22"/>
          <w:szCs w:val="22"/>
        </w:rPr>
        <w:t>la empresa</w:t>
      </w:r>
      <w:r w:rsidR="000223D0">
        <w:rPr>
          <w:rFonts w:ascii="Verdana Pro Light" w:hAnsi="Verdana Pro Light" w:cs="Arial"/>
          <w:sz w:val="22"/>
          <w:szCs w:val="22"/>
        </w:rPr>
        <w:t>.</w:t>
      </w:r>
    </w:p>
    <w:p w14:paraId="07522D11" w14:textId="2B45645D" w:rsidR="00EA6EFD" w:rsidRPr="008F6204" w:rsidRDefault="00EA6EFD" w:rsidP="00EA6EFD">
      <w:pPr>
        <w:shd w:val="clear" w:color="auto" w:fill="FFFFFF" w:themeFill="background1"/>
        <w:spacing w:before="60" w:after="200"/>
        <w:rPr>
          <w:rFonts w:ascii="Verdana Pro Light" w:hAnsi="Verdana Pro Light" w:cs="Arial"/>
          <w:sz w:val="22"/>
          <w:szCs w:val="22"/>
        </w:rPr>
      </w:pPr>
      <w:r>
        <w:rPr>
          <w:rFonts w:ascii="Verdana Pro Light" w:hAnsi="Verdana Pro Light" w:cs="Arial"/>
          <w:sz w:val="22"/>
          <w:szCs w:val="22"/>
        </w:rPr>
        <w:t>El diagnóstico deberá estar finalizado y entregado en un plazo máximo de</w:t>
      </w:r>
      <w:r w:rsidR="00833183">
        <w:rPr>
          <w:rFonts w:ascii="Verdana Pro Light" w:hAnsi="Verdana Pro Light" w:cs="Arial"/>
          <w:sz w:val="22"/>
          <w:szCs w:val="22"/>
        </w:rPr>
        <w:t xml:space="preserve"> seis semanas</w:t>
      </w:r>
      <w:r>
        <w:rPr>
          <w:rFonts w:ascii="Verdana Pro Light" w:hAnsi="Verdana Pro Light" w:cs="Arial"/>
          <w:sz w:val="22"/>
          <w:szCs w:val="22"/>
        </w:rPr>
        <w:t xml:space="preserve"> desde la asignación de los consultores a la empresa beneficiaria y siempre antes del 30 </w:t>
      </w:r>
      <w:r>
        <w:rPr>
          <w:rFonts w:ascii="Verdana Pro Light" w:hAnsi="Verdana Pro Light" w:cs="Arial"/>
          <w:sz w:val="22"/>
          <w:szCs w:val="22"/>
        </w:rPr>
        <w:lastRenderedPageBreak/>
        <w:t>de octubre de 2021.</w:t>
      </w:r>
    </w:p>
    <w:p w14:paraId="54CF713C" w14:textId="77777777" w:rsidR="00AE7DED"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30A875AC" w14:textId="181E1319" w:rsidR="00EA6EFD" w:rsidRPr="00EA6EFD" w:rsidRDefault="00EA6EF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sidRPr="00EA6EFD">
        <w:rPr>
          <w:rFonts w:ascii="Verdana Pro Light" w:hAnsi="Verdana Pro Light" w:cs="Arial"/>
          <w:b/>
          <w:color w:val="2F5496" w:themeColor="accent5" w:themeShade="BF"/>
        </w:rPr>
        <w:t xml:space="preserve">Artículo </w:t>
      </w:r>
      <w:r w:rsidR="00F750FB">
        <w:rPr>
          <w:rFonts w:ascii="Verdana Pro Light" w:hAnsi="Verdana Pro Light" w:cs="Arial"/>
          <w:b/>
          <w:color w:val="2F5496" w:themeColor="accent5" w:themeShade="BF"/>
        </w:rPr>
        <w:t>5</w:t>
      </w:r>
      <w:r w:rsidRPr="00EA6EFD">
        <w:rPr>
          <w:rFonts w:ascii="Verdana Pro Light" w:hAnsi="Verdana Pro Light" w:cs="Arial"/>
          <w:b/>
          <w:color w:val="2F5496" w:themeColor="accent5" w:themeShade="BF"/>
        </w:rPr>
        <w:t>. Contenido de los planes de marketing online</w:t>
      </w:r>
    </w:p>
    <w:p w14:paraId="7EA70B35" w14:textId="77777777" w:rsidR="008F6204" w:rsidRPr="008F6204" w:rsidRDefault="008F6204" w:rsidP="008F6204">
      <w:pPr>
        <w:shd w:val="clear" w:color="auto" w:fill="FFFFFF" w:themeFill="background1"/>
        <w:spacing w:before="60" w:after="200" w:line="240" w:lineRule="auto"/>
        <w:rPr>
          <w:rFonts w:ascii="Verdana Pro Light" w:hAnsi="Verdana Pro Light" w:cs="Arial"/>
          <w:sz w:val="22"/>
          <w:szCs w:val="22"/>
        </w:rPr>
      </w:pPr>
    </w:p>
    <w:p w14:paraId="5271503C" w14:textId="17DED707" w:rsidR="008F6204" w:rsidRDefault="00DD0924" w:rsidP="00DD0924">
      <w:pPr>
        <w:spacing w:before="60"/>
        <w:rPr>
          <w:rFonts w:ascii="Verdana Pro Light" w:hAnsi="Verdana Pro Light" w:cs="Arial"/>
          <w:sz w:val="22"/>
          <w:szCs w:val="22"/>
        </w:rPr>
      </w:pPr>
      <w:r w:rsidRPr="00DD0924">
        <w:rPr>
          <w:rFonts w:ascii="Verdana Pro Light" w:hAnsi="Verdana Pro Light" w:cs="Arial"/>
          <w:sz w:val="22"/>
          <w:szCs w:val="22"/>
        </w:rPr>
        <w:t xml:space="preserve">El plan de </w:t>
      </w:r>
      <w:r>
        <w:rPr>
          <w:rFonts w:ascii="Verdana Pro Light" w:hAnsi="Verdana Pro Light" w:cs="Arial"/>
          <w:sz w:val="22"/>
          <w:szCs w:val="22"/>
        </w:rPr>
        <w:t>marketing online incluir</w:t>
      </w:r>
      <w:r w:rsidR="005B5583">
        <w:rPr>
          <w:rFonts w:ascii="Verdana Pro Light" w:hAnsi="Verdana Pro Light" w:cs="Arial"/>
          <w:sz w:val="22"/>
          <w:szCs w:val="22"/>
        </w:rPr>
        <w:t>á</w:t>
      </w:r>
      <w:r>
        <w:rPr>
          <w:rFonts w:ascii="Verdana Pro Light" w:hAnsi="Verdana Pro Light" w:cs="Arial"/>
          <w:sz w:val="22"/>
          <w:szCs w:val="22"/>
        </w:rPr>
        <w:t>, entre otros:</w:t>
      </w:r>
    </w:p>
    <w:p w14:paraId="42AD0DE5" w14:textId="5F51A916" w:rsidR="008F6204" w:rsidRPr="00DD0924" w:rsidRDefault="00DD0924" w:rsidP="00AE7DED">
      <w:pPr>
        <w:numPr>
          <w:ilvl w:val="0"/>
          <w:numId w:val="2"/>
        </w:numPr>
        <w:spacing w:before="60"/>
        <w:ind w:left="426"/>
        <w:rPr>
          <w:rFonts w:ascii="Verdana Pro Light" w:hAnsi="Verdana Pro Light" w:cs="Arial"/>
          <w:b/>
          <w:color w:val="2F5496" w:themeColor="accent5" w:themeShade="BF"/>
        </w:rPr>
      </w:pPr>
      <w:r>
        <w:rPr>
          <w:rFonts w:ascii="Verdana Pro Light" w:hAnsi="Verdana Pro Light" w:cs="Arial"/>
          <w:sz w:val="22"/>
          <w:szCs w:val="22"/>
        </w:rPr>
        <w:t>Resumen ejecutivo</w:t>
      </w:r>
    </w:p>
    <w:p w14:paraId="460644A8" w14:textId="715F8ADD" w:rsidR="00DD0924" w:rsidRPr="00DD0924" w:rsidRDefault="00DD0924" w:rsidP="00AE7DED">
      <w:pPr>
        <w:numPr>
          <w:ilvl w:val="0"/>
          <w:numId w:val="2"/>
        </w:numPr>
        <w:spacing w:before="60"/>
        <w:ind w:left="426"/>
        <w:rPr>
          <w:rFonts w:ascii="Verdana Pro Light" w:hAnsi="Verdana Pro Light" w:cs="Arial"/>
          <w:b/>
          <w:color w:val="2F5496" w:themeColor="accent5" w:themeShade="BF"/>
        </w:rPr>
      </w:pPr>
      <w:r>
        <w:rPr>
          <w:rFonts w:ascii="Verdana Pro Light" w:hAnsi="Verdana Pro Light" w:cs="Arial"/>
          <w:sz w:val="22"/>
          <w:szCs w:val="22"/>
        </w:rPr>
        <w:t>Descripción de la empresa</w:t>
      </w:r>
    </w:p>
    <w:p w14:paraId="795F43A2" w14:textId="004DAFEE" w:rsidR="00DD0924" w:rsidRPr="00DD0924" w:rsidRDefault="00DD0924" w:rsidP="00AE7DED">
      <w:pPr>
        <w:numPr>
          <w:ilvl w:val="0"/>
          <w:numId w:val="2"/>
        </w:numPr>
        <w:spacing w:before="60"/>
        <w:ind w:left="426"/>
        <w:rPr>
          <w:rFonts w:ascii="Verdana Pro Light" w:hAnsi="Verdana Pro Light" w:cs="Arial"/>
          <w:b/>
          <w:color w:val="2F5496" w:themeColor="accent5" w:themeShade="BF"/>
        </w:rPr>
      </w:pPr>
      <w:r>
        <w:rPr>
          <w:rFonts w:ascii="Verdana Pro Light" w:hAnsi="Verdana Pro Light" w:cs="Arial"/>
          <w:sz w:val="22"/>
          <w:szCs w:val="22"/>
        </w:rPr>
        <w:t>Análisis de situación actual</w:t>
      </w:r>
    </w:p>
    <w:p w14:paraId="3F62EAA5" w14:textId="7EAAA57A" w:rsidR="00DD0924" w:rsidRPr="00DD0924" w:rsidRDefault="00DD0924" w:rsidP="00AE7DED">
      <w:pPr>
        <w:numPr>
          <w:ilvl w:val="1"/>
          <w:numId w:val="2"/>
        </w:numPr>
        <w:spacing w:before="60"/>
        <w:rPr>
          <w:rFonts w:ascii="Verdana Pro Light" w:hAnsi="Verdana Pro Light" w:cs="Arial"/>
          <w:b/>
          <w:color w:val="2F5496" w:themeColor="accent5" w:themeShade="BF"/>
        </w:rPr>
      </w:pPr>
      <w:r>
        <w:rPr>
          <w:rFonts w:ascii="Verdana Pro Light" w:hAnsi="Verdana Pro Light" w:cs="Arial"/>
          <w:sz w:val="22"/>
          <w:szCs w:val="22"/>
        </w:rPr>
        <w:t>Nivel de madurez digital</w:t>
      </w:r>
    </w:p>
    <w:p w14:paraId="739B27D6" w14:textId="3CE6EC72" w:rsidR="00DD0924" w:rsidRPr="00AC4E62" w:rsidRDefault="00DD0924" w:rsidP="00AE7DED">
      <w:pPr>
        <w:numPr>
          <w:ilvl w:val="1"/>
          <w:numId w:val="2"/>
        </w:numPr>
        <w:spacing w:before="60"/>
        <w:rPr>
          <w:rFonts w:ascii="Verdana Pro Light" w:hAnsi="Verdana Pro Light" w:cs="Arial"/>
          <w:b/>
          <w:color w:val="2F5496" w:themeColor="accent5" w:themeShade="BF"/>
        </w:rPr>
      </w:pPr>
      <w:r>
        <w:rPr>
          <w:rFonts w:ascii="Verdana Pro Light" w:hAnsi="Verdana Pro Light" w:cs="Arial"/>
          <w:sz w:val="22"/>
          <w:szCs w:val="22"/>
        </w:rPr>
        <w:t>Matriz DAFO</w:t>
      </w:r>
    </w:p>
    <w:p w14:paraId="020998C0" w14:textId="0A754BDE" w:rsidR="00AC4E62" w:rsidRPr="00DD0924" w:rsidRDefault="00AC4E62" w:rsidP="00AE7DED">
      <w:pPr>
        <w:numPr>
          <w:ilvl w:val="1"/>
          <w:numId w:val="2"/>
        </w:numPr>
        <w:spacing w:before="60"/>
        <w:rPr>
          <w:rFonts w:ascii="Verdana Pro Light" w:hAnsi="Verdana Pro Light" w:cs="Arial"/>
          <w:b/>
          <w:color w:val="2F5496" w:themeColor="accent5" w:themeShade="BF"/>
        </w:rPr>
      </w:pPr>
      <w:r>
        <w:rPr>
          <w:rFonts w:ascii="Verdana Pro Light" w:hAnsi="Verdana Pro Light" w:cs="Arial"/>
          <w:sz w:val="22"/>
          <w:szCs w:val="22"/>
        </w:rPr>
        <w:t>Presencia de competidores en canales digitales</w:t>
      </w:r>
    </w:p>
    <w:p w14:paraId="596FE4BB" w14:textId="666E4E3A" w:rsidR="00DD0924" w:rsidRPr="00DD0924" w:rsidRDefault="00DD0924" w:rsidP="00AE7DED">
      <w:pPr>
        <w:numPr>
          <w:ilvl w:val="0"/>
          <w:numId w:val="2"/>
        </w:numPr>
        <w:spacing w:before="60"/>
        <w:ind w:left="426"/>
        <w:rPr>
          <w:rFonts w:ascii="Verdana Pro Light" w:hAnsi="Verdana Pro Light" w:cs="Arial"/>
          <w:b/>
          <w:color w:val="2F5496" w:themeColor="accent5" w:themeShade="BF"/>
        </w:rPr>
      </w:pPr>
      <w:r>
        <w:rPr>
          <w:rFonts w:ascii="Verdana Pro Light" w:hAnsi="Verdana Pro Light" w:cs="Arial"/>
          <w:sz w:val="22"/>
          <w:szCs w:val="22"/>
        </w:rPr>
        <w:t>Identificación de necesidades</w:t>
      </w:r>
    </w:p>
    <w:p w14:paraId="0F3D2557" w14:textId="4ED363D4" w:rsidR="00DD0924" w:rsidRDefault="00DD0924" w:rsidP="00AE7DED">
      <w:pPr>
        <w:numPr>
          <w:ilvl w:val="0"/>
          <w:numId w:val="2"/>
        </w:numPr>
        <w:spacing w:before="60"/>
        <w:ind w:left="426"/>
        <w:rPr>
          <w:rFonts w:ascii="Verdana Pro Light" w:hAnsi="Verdana Pro Light" w:cs="Arial"/>
          <w:b/>
          <w:color w:val="2F5496" w:themeColor="accent5" w:themeShade="BF"/>
        </w:rPr>
      </w:pPr>
      <w:r>
        <w:rPr>
          <w:rFonts w:ascii="Verdana Pro Light" w:hAnsi="Verdana Pro Light" w:cs="Arial"/>
          <w:sz w:val="22"/>
          <w:szCs w:val="22"/>
        </w:rPr>
        <w:t>Informe de recomendaciones</w:t>
      </w:r>
    </w:p>
    <w:p w14:paraId="4CDF637F" w14:textId="77777777" w:rsidR="008F6204" w:rsidRDefault="008F6204" w:rsidP="00040EF4">
      <w:pPr>
        <w:shd w:val="clear" w:color="auto" w:fill="FFFFFF" w:themeFill="background1"/>
        <w:spacing w:before="60" w:after="200" w:line="240" w:lineRule="auto"/>
        <w:rPr>
          <w:rFonts w:ascii="Verdana Pro Light" w:hAnsi="Verdana Pro Light" w:cs="Arial"/>
          <w:b/>
          <w:color w:val="2F5496" w:themeColor="accent5" w:themeShade="BF"/>
        </w:rPr>
      </w:pPr>
    </w:p>
    <w:p w14:paraId="7CF3AC39" w14:textId="246E3317" w:rsidR="00040EF4" w:rsidRPr="00FE01B1" w:rsidRDefault="00040EF4"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 xml:space="preserve">Artículo </w:t>
      </w:r>
      <w:r w:rsidR="00F750FB">
        <w:rPr>
          <w:rFonts w:ascii="Verdana Pro Light" w:hAnsi="Verdana Pro Light" w:cs="Arial"/>
          <w:b/>
          <w:color w:val="2F5496" w:themeColor="accent5" w:themeShade="BF"/>
        </w:rPr>
        <w:t>6</w:t>
      </w:r>
      <w:r>
        <w:rPr>
          <w:rFonts w:ascii="Verdana Pro Light" w:hAnsi="Verdana Pro Light" w:cs="Arial"/>
          <w:b/>
          <w:color w:val="2F5496" w:themeColor="accent5" w:themeShade="BF"/>
        </w:rPr>
        <w:t>. Requisitos de los beneficiarios</w:t>
      </w:r>
    </w:p>
    <w:p w14:paraId="44C78890" w14:textId="77777777" w:rsidR="00040EF4" w:rsidRPr="00040EF4" w:rsidRDefault="00040EF4" w:rsidP="00040EF4">
      <w:pPr>
        <w:shd w:val="clear" w:color="auto" w:fill="FFFFFF" w:themeFill="background1"/>
        <w:spacing w:before="60" w:after="200" w:line="240" w:lineRule="auto"/>
        <w:rPr>
          <w:rFonts w:ascii="Verdana Pro Light" w:hAnsi="Verdana Pro Light" w:cs="Arial"/>
          <w:b/>
          <w:color w:val="2F5496" w:themeColor="accent5" w:themeShade="BF"/>
        </w:rPr>
      </w:pPr>
    </w:p>
    <w:p w14:paraId="4F478752" w14:textId="47E646E1" w:rsidR="00476893" w:rsidRPr="008F6204" w:rsidRDefault="00476893" w:rsidP="5640BA16">
      <w:pPr>
        <w:spacing w:before="60"/>
        <w:rPr>
          <w:rFonts w:ascii="Verdana Pro Light" w:hAnsi="Verdana Pro Light" w:cs="Arial"/>
          <w:sz w:val="22"/>
          <w:szCs w:val="22"/>
        </w:rPr>
      </w:pPr>
      <w:r w:rsidRPr="008F6204">
        <w:rPr>
          <w:rFonts w:ascii="Verdana Pro Light" w:hAnsi="Verdana Pro Light" w:cs="Arial"/>
          <w:sz w:val="22"/>
          <w:szCs w:val="22"/>
        </w:rPr>
        <w:t xml:space="preserve">Las condiciones </w:t>
      </w:r>
      <w:r w:rsidR="00FB0262" w:rsidRPr="008F6204">
        <w:rPr>
          <w:rFonts w:ascii="Verdana Pro Light" w:hAnsi="Verdana Pro Light" w:cs="Arial"/>
          <w:sz w:val="22"/>
          <w:szCs w:val="22"/>
        </w:rPr>
        <w:t>imprescindibles para</w:t>
      </w:r>
      <w:r w:rsidRPr="008F6204">
        <w:rPr>
          <w:rFonts w:ascii="Verdana Pro Light" w:hAnsi="Verdana Pro Light" w:cs="Arial"/>
          <w:sz w:val="22"/>
          <w:szCs w:val="22"/>
        </w:rPr>
        <w:t xml:space="preserve"> ser beneficiarios del pro</w:t>
      </w:r>
      <w:r w:rsidR="39BEAF1A" w:rsidRPr="008F6204">
        <w:rPr>
          <w:rFonts w:ascii="Verdana Pro Light" w:hAnsi="Verdana Pro Light" w:cs="Arial"/>
          <w:sz w:val="22"/>
          <w:szCs w:val="22"/>
        </w:rPr>
        <w:t xml:space="preserve">yecto </w:t>
      </w:r>
      <w:r w:rsidRPr="008F6204">
        <w:rPr>
          <w:rFonts w:ascii="Verdana Pro Light" w:hAnsi="Verdana Pro Light" w:cs="Arial"/>
          <w:sz w:val="22"/>
          <w:szCs w:val="22"/>
        </w:rPr>
        <w:t>son:</w:t>
      </w:r>
    </w:p>
    <w:p w14:paraId="0D2DA69B" w14:textId="7AAFD8E6" w:rsidR="00230CA1" w:rsidRPr="008F6204" w:rsidRDefault="00230CA1" w:rsidP="00AE7DED">
      <w:pPr>
        <w:numPr>
          <w:ilvl w:val="0"/>
          <w:numId w:val="2"/>
        </w:numPr>
        <w:spacing w:before="60"/>
        <w:ind w:left="426"/>
        <w:rPr>
          <w:rFonts w:ascii="Verdana Pro Light" w:hAnsi="Verdana Pro Light" w:cs="Arial"/>
          <w:sz w:val="22"/>
          <w:szCs w:val="22"/>
        </w:rPr>
      </w:pPr>
      <w:bookmarkStart w:id="3" w:name="_Hlk73434171"/>
      <w:r w:rsidRPr="008F6204">
        <w:rPr>
          <w:rFonts w:ascii="Verdana Pro Light" w:hAnsi="Verdana Pro Light" w:cs="Arial"/>
          <w:sz w:val="22"/>
          <w:szCs w:val="22"/>
        </w:rPr>
        <w:t>Ser una persona física o que la empresa a la que se representa sea una persona</w:t>
      </w:r>
      <w:r w:rsidRPr="009F3538">
        <w:rPr>
          <w:rFonts w:ascii="Verdana Pro Light" w:hAnsi="Verdana Pro Light" w:cs="Arial"/>
          <w:sz w:val="22"/>
          <w:szCs w:val="22"/>
        </w:rPr>
        <w:t xml:space="preserve"> jurídica que ejerce una actividad comercial, industrial o de servicios a título lucrativo </w:t>
      </w:r>
      <w:r w:rsidR="2516C5AB" w:rsidRPr="009F3538">
        <w:rPr>
          <w:rFonts w:ascii="Verdana Pro Light" w:hAnsi="Verdana Pro Light" w:cs="Arial"/>
          <w:sz w:val="22"/>
          <w:szCs w:val="22"/>
        </w:rPr>
        <w:t xml:space="preserve">con sede en </w:t>
      </w:r>
      <w:r w:rsidR="009167D2">
        <w:rPr>
          <w:rFonts w:ascii="Verdana Pro Light" w:hAnsi="Verdana Pro Light" w:cs="Arial"/>
          <w:sz w:val="22"/>
          <w:szCs w:val="22"/>
        </w:rPr>
        <w:t>Mallorca</w:t>
      </w:r>
      <w:r w:rsidRPr="009F3538">
        <w:rPr>
          <w:rFonts w:ascii="Verdana Pro Light" w:hAnsi="Verdana Pro Light" w:cs="Arial"/>
          <w:sz w:val="22"/>
          <w:szCs w:val="22"/>
        </w:rPr>
        <w:t xml:space="preserve">. </w:t>
      </w:r>
    </w:p>
    <w:p w14:paraId="6B2BB71A" w14:textId="7CCB49B7" w:rsidR="00476893" w:rsidRPr="00531342" w:rsidRDefault="00476893" w:rsidP="00AE7DED">
      <w:pPr>
        <w:numPr>
          <w:ilvl w:val="0"/>
          <w:numId w:val="2"/>
        </w:numPr>
        <w:spacing w:before="60"/>
        <w:ind w:left="426"/>
        <w:rPr>
          <w:rFonts w:ascii="Verdana Pro Light" w:hAnsi="Verdana Pro Light" w:cs="Arial"/>
          <w:sz w:val="22"/>
          <w:szCs w:val="22"/>
        </w:rPr>
      </w:pPr>
      <w:r w:rsidRPr="00531342">
        <w:rPr>
          <w:rFonts w:ascii="Verdana Pro Light" w:hAnsi="Verdana Pro Light" w:cs="Arial"/>
          <w:sz w:val="22"/>
          <w:szCs w:val="22"/>
        </w:rPr>
        <w:t>No encontrarse incursa en ninguna de las prohibiciones</w:t>
      </w:r>
      <w:r w:rsidR="009A3BDB">
        <w:rPr>
          <w:rFonts w:ascii="Verdana Pro Light" w:hAnsi="Verdana Pro Light" w:cs="Arial"/>
          <w:sz w:val="22"/>
          <w:szCs w:val="22"/>
        </w:rPr>
        <w:t xml:space="preserve"> de contratación </w:t>
      </w:r>
      <w:r w:rsidR="00222B4F" w:rsidRPr="00531342">
        <w:rPr>
          <w:rFonts w:ascii="Verdana Pro Light" w:hAnsi="Verdana Pro Light" w:cs="Arial"/>
          <w:sz w:val="22"/>
          <w:szCs w:val="22"/>
        </w:rPr>
        <w:t>que hace</w:t>
      </w:r>
      <w:r w:rsidR="2F95320D" w:rsidRPr="00531342">
        <w:rPr>
          <w:rFonts w:ascii="Verdana Pro Light" w:hAnsi="Verdana Pro Light" w:cs="Arial"/>
          <w:sz w:val="22"/>
          <w:szCs w:val="22"/>
        </w:rPr>
        <w:t xml:space="preserve"> </w:t>
      </w:r>
      <w:r w:rsidRPr="00531342">
        <w:rPr>
          <w:rFonts w:ascii="Verdana Pro Light" w:hAnsi="Verdana Pro Light" w:cs="Arial"/>
          <w:sz w:val="22"/>
          <w:szCs w:val="22"/>
        </w:rPr>
        <w:t>referencia el artículo 13 de la Ley 38/2003, de 17 de noviembre, General de Subvenciones, o normativa aplicable en la materia propia de la Comunidad Autónoma.</w:t>
      </w:r>
    </w:p>
    <w:bookmarkEnd w:id="3"/>
    <w:p w14:paraId="2DC50D61" w14:textId="77777777" w:rsidR="00D60E8E" w:rsidRPr="009F3538" w:rsidRDefault="00D60E8E" w:rsidP="00AE7DED">
      <w:pPr>
        <w:numPr>
          <w:ilvl w:val="0"/>
          <w:numId w:val="2"/>
        </w:numPr>
        <w:spacing w:before="60"/>
        <w:ind w:left="426"/>
        <w:rPr>
          <w:rFonts w:ascii="Verdana Pro Light" w:hAnsi="Verdana Pro Light" w:cs="Arial"/>
          <w:sz w:val="22"/>
          <w:szCs w:val="22"/>
        </w:rPr>
      </w:pPr>
      <w:r w:rsidRPr="009F3538">
        <w:rPr>
          <w:rFonts w:ascii="Verdana Pro Light" w:hAnsi="Verdana Pro Light" w:cs="Arial"/>
          <w:sz w:val="22"/>
          <w:szCs w:val="22"/>
        </w:rPr>
        <w:t>La empresa beneficiaria deberá cumplir con las obligaciones de beneficiarios de subvenciones establecidas en el artículo 14,1 de la Ley 38/2003, de 17 de noviembre, General de Subvenciones</w:t>
      </w:r>
    </w:p>
    <w:p w14:paraId="071C57CF" w14:textId="5ED3C19E" w:rsidR="00476893" w:rsidRPr="009F3538" w:rsidRDefault="00476893" w:rsidP="00AE7DED">
      <w:pPr>
        <w:numPr>
          <w:ilvl w:val="0"/>
          <w:numId w:val="2"/>
        </w:numPr>
        <w:spacing w:before="60"/>
        <w:ind w:left="426"/>
        <w:rPr>
          <w:rFonts w:ascii="Verdana Pro Light" w:hAnsi="Verdana Pro Light" w:cs="Arial"/>
          <w:sz w:val="22"/>
          <w:szCs w:val="22"/>
        </w:rPr>
      </w:pPr>
      <w:r w:rsidRPr="009F3538">
        <w:rPr>
          <w:rFonts w:ascii="Verdana Pro Light" w:hAnsi="Verdana Pro Light" w:cs="Arial"/>
          <w:sz w:val="22"/>
          <w:szCs w:val="22"/>
        </w:rPr>
        <w:t xml:space="preserve">Tener su domicilio social y/o centro productivo en alguno de los municipios de la demarcación de la Cámara de Comercio de </w:t>
      </w:r>
      <w:r w:rsidR="00F63DE5" w:rsidRPr="009F3538">
        <w:rPr>
          <w:rFonts w:ascii="Verdana Pro Light" w:hAnsi="Verdana Pro Light" w:cs="Arial"/>
          <w:sz w:val="22"/>
          <w:szCs w:val="22"/>
        </w:rPr>
        <w:t>Mallorca.</w:t>
      </w:r>
    </w:p>
    <w:p w14:paraId="6561614F" w14:textId="49F34508" w:rsidR="00476893" w:rsidRPr="009F3538" w:rsidRDefault="00476893" w:rsidP="5640BA16">
      <w:pPr>
        <w:spacing w:before="60"/>
        <w:ind w:left="426"/>
        <w:rPr>
          <w:rFonts w:ascii="Verdana Pro Light" w:hAnsi="Verdana Pro Light" w:cs="Arial"/>
          <w:sz w:val="22"/>
          <w:szCs w:val="22"/>
        </w:rPr>
      </w:pPr>
      <w:r w:rsidRPr="009F3538">
        <w:rPr>
          <w:rFonts w:ascii="Verdana Pro Light" w:hAnsi="Verdana Pro Light" w:cs="Arial"/>
          <w:sz w:val="22"/>
          <w:szCs w:val="22"/>
        </w:rPr>
        <w:lastRenderedPageBreak/>
        <w:t>En el caso de que una empresa posea varias sedes, centros productivos, delegaciones, sucursales, etc.</w:t>
      </w:r>
      <w:r w:rsidR="007E30C8" w:rsidRPr="009F3538">
        <w:rPr>
          <w:rFonts w:ascii="Verdana Pro Light" w:hAnsi="Verdana Pro Light" w:cs="Arial"/>
          <w:sz w:val="22"/>
          <w:szCs w:val="22"/>
        </w:rPr>
        <w:t>,</w:t>
      </w:r>
      <w:r w:rsidRPr="009F3538">
        <w:rPr>
          <w:rFonts w:ascii="Verdana Pro Light" w:hAnsi="Verdana Pro Light" w:cs="Arial"/>
          <w:sz w:val="22"/>
          <w:szCs w:val="22"/>
        </w:rPr>
        <w:t xml:space="preserve"> el centro destinatario y directamente beneficiario del </w:t>
      </w:r>
      <w:r w:rsidR="00774EB5">
        <w:rPr>
          <w:rFonts w:ascii="Verdana Pro Light" w:hAnsi="Verdana Pro Light" w:cs="Arial"/>
          <w:sz w:val="22"/>
          <w:szCs w:val="22"/>
        </w:rPr>
        <w:t>p</w:t>
      </w:r>
      <w:r w:rsidRPr="009F3538">
        <w:rPr>
          <w:rFonts w:ascii="Verdana Pro Light" w:hAnsi="Verdana Pro Light" w:cs="Arial"/>
          <w:sz w:val="22"/>
          <w:szCs w:val="22"/>
        </w:rPr>
        <w:t>ro</w:t>
      </w:r>
      <w:r w:rsidR="7A8315F5" w:rsidRPr="009F3538">
        <w:rPr>
          <w:rFonts w:ascii="Verdana Pro Light" w:hAnsi="Verdana Pro Light" w:cs="Arial"/>
          <w:sz w:val="22"/>
          <w:szCs w:val="22"/>
        </w:rPr>
        <w:t>yecto</w:t>
      </w:r>
      <w:r w:rsidRPr="009F3538">
        <w:rPr>
          <w:rFonts w:ascii="Verdana Pro Light" w:hAnsi="Verdana Pro Light" w:cs="Arial"/>
          <w:sz w:val="22"/>
          <w:szCs w:val="22"/>
        </w:rPr>
        <w:t xml:space="preserve"> ha de estar ubicado en alguno de los municipios anteriormente citados.</w:t>
      </w:r>
    </w:p>
    <w:p w14:paraId="464B0AE2" w14:textId="2872D61C" w:rsidR="00476893" w:rsidRPr="00040EF4" w:rsidRDefault="00DD6064" w:rsidP="00AE7DED">
      <w:pPr>
        <w:numPr>
          <w:ilvl w:val="0"/>
          <w:numId w:val="4"/>
        </w:numPr>
        <w:spacing w:before="60"/>
        <w:ind w:left="426"/>
        <w:rPr>
          <w:rFonts w:ascii="Verdana Pro Light" w:hAnsi="Verdana Pro Light" w:cs="Arial"/>
          <w:sz w:val="22"/>
          <w:szCs w:val="22"/>
        </w:rPr>
      </w:pPr>
      <w:r w:rsidRPr="009F3538">
        <w:rPr>
          <w:rFonts w:ascii="Verdana Pro Light" w:hAnsi="Verdana Pro Light" w:cs="Arial"/>
          <w:sz w:val="22"/>
          <w:szCs w:val="22"/>
        </w:rPr>
        <w:t xml:space="preserve">Poseer </w:t>
      </w:r>
      <w:r w:rsidR="007E30C8" w:rsidRPr="009F3538">
        <w:rPr>
          <w:rFonts w:ascii="Verdana Pro Light" w:hAnsi="Verdana Pro Light" w:cs="Arial"/>
          <w:sz w:val="22"/>
          <w:szCs w:val="22"/>
        </w:rPr>
        <w:t xml:space="preserve">intención </w:t>
      </w:r>
      <w:r w:rsidR="00BC77E8" w:rsidRPr="009F3538">
        <w:rPr>
          <w:rFonts w:ascii="Verdana Pro Light" w:hAnsi="Verdana Pro Light" w:cs="Arial"/>
          <w:sz w:val="22"/>
          <w:szCs w:val="22"/>
        </w:rPr>
        <w:t>de mejora</w:t>
      </w:r>
      <w:r w:rsidR="007E30C8" w:rsidRPr="009F3538">
        <w:rPr>
          <w:rFonts w:ascii="Verdana Pro Light" w:hAnsi="Verdana Pro Light" w:cs="Arial"/>
          <w:sz w:val="22"/>
          <w:szCs w:val="22"/>
        </w:rPr>
        <w:t>r</w:t>
      </w:r>
      <w:r w:rsidR="00BC77E8" w:rsidRPr="009F3538">
        <w:rPr>
          <w:rFonts w:ascii="Verdana Pro Light" w:hAnsi="Verdana Pro Light" w:cs="Arial"/>
          <w:sz w:val="22"/>
          <w:szCs w:val="22"/>
        </w:rPr>
        <w:t xml:space="preserve"> su competitividad</w:t>
      </w:r>
      <w:r w:rsidRPr="009F3538">
        <w:rPr>
          <w:rFonts w:ascii="Verdana Pro Light" w:hAnsi="Verdana Pro Light" w:cs="Arial"/>
          <w:sz w:val="22"/>
          <w:szCs w:val="22"/>
        </w:rPr>
        <w:t xml:space="preserve"> </w:t>
      </w:r>
      <w:r w:rsidR="007B47BC" w:rsidRPr="009F3538">
        <w:rPr>
          <w:rFonts w:ascii="Verdana Pro Light" w:hAnsi="Verdana Pro Light" w:cs="Arial"/>
          <w:sz w:val="22"/>
          <w:szCs w:val="22"/>
        </w:rPr>
        <w:t xml:space="preserve">a través de la incorporación del </w:t>
      </w:r>
      <w:r w:rsidR="00B85F01">
        <w:rPr>
          <w:rFonts w:ascii="Verdana Pro Light" w:hAnsi="Verdana Pro Light" w:cs="Arial"/>
          <w:sz w:val="22"/>
          <w:szCs w:val="22"/>
        </w:rPr>
        <w:t>Marketing Online</w:t>
      </w:r>
      <w:r w:rsidR="00E34751" w:rsidRPr="009F3538">
        <w:rPr>
          <w:rFonts w:ascii="Verdana Pro Light" w:hAnsi="Verdana Pro Light" w:cs="Arial"/>
          <w:sz w:val="22"/>
          <w:szCs w:val="22"/>
        </w:rPr>
        <w:t xml:space="preserve"> </w:t>
      </w:r>
      <w:r w:rsidR="007B47BC" w:rsidRPr="009F3538">
        <w:rPr>
          <w:rFonts w:ascii="Verdana Pro Light" w:hAnsi="Verdana Pro Light" w:cs="Arial"/>
          <w:sz w:val="22"/>
          <w:szCs w:val="22"/>
        </w:rPr>
        <w:t>en su empresa</w:t>
      </w:r>
    </w:p>
    <w:p w14:paraId="54D83660" w14:textId="2717BB11" w:rsidR="007B47BC" w:rsidRPr="009F3538" w:rsidRDefault="007B47BC" w:rsidP="00AE7DED">
      <w:pPr>
        <w:numPr>
          <w:ilvl w:val="0"/>
          <w:numId w:val="3"/>
        </w:numPr>
        <w:spacing w:before="60"/>
        <w:ind w:left="426"/>
        <w:rPr>
          <w:rFonts w:ascii="Verdana Pro Light" w:hAnsi="Verdana Pro Light" w:cs="Arial"/>
          <w:sz w:val="22"/>
          <w:szCs w:val="22"/>
        </w:rPr>
      </w:pPr>
      <w:r w:rsidRPr="009F3538">
        <w:rPr>
          <w:rFonts w:ascii="Verdana Pro Light" w:hAnsi="Verdana Pro Light" w:cs="Arial"/>
          <w:sz w:val="22"/>
          <w:szCs w:val="22"/>
        </w:rPr>
        <w:t>Cumplir la totalidad de los requisitos exigidos en la presente convocatoria.</w:t>
      </w:r>
    </w:p>
    <w:p w14:paraId="5CC76893" w14:textId="1CF47154" w:rsidR="00F716D4" w:rsidRDefault="00F716D4" w:rsidP="00C60DED">
      <w:pPr>
        <w:rPr>
          <w:rFonts w:ascii="Verdana Pro Light" w:hAnsi="Verdana Pro Light"/>
        </w:rPr>
      </w:pPr>
    </w:p>
    <w:p w14:paraId="68AC5677" w14:textId="67E9E8F5" w:rsidR="00E61869" w:rsidRPr="00A60A07" w:rsidRDefault="00E61869" w:rsidP="00C60DED">
      <w:pPr>
        <w:rPr>
          <w:rFonts w:ascii="Verdana Pro Light" w:hAnsi="Verdana Pro Light"/>
          <w:sz w:val="22"/>
          <w:szCs w:val="22"/>
        </w:rPr>
      </w:pPr>
      <w:r w:rsidRPr="00A60A07">
        <w:rPr>
          <w:rFonts w:ascii="Verdana Pro Light" w:hAnsi="Verdana Pro Light"/>
          <w:sz w:val="22"/>
          <w:szCs w:val="22"/>
        </w:rPr>
        <w:t>Quedan excluidas:</w:t>
      </w:r>
    </w:p>
    <w:p w14:paraId="139ADEB1" w14:textId="1D7B9717" w:rsidR="00E61869" w:rsidRDefault="00E61869" w:rsidP="00AE7DED">
      <w:pPr>
        <w:pStyle w:val="Prrafodelista"/>
        <w:numPr>
          <w:ilvl w:val="0"/>
          <w:numId w:val="3"/>
        </w:numPr>
        <w:spacing w:line="360" w:lineRule="auto"/>
        <w:jc w:val="both"/>
        <w:rPr>
          <w:rFonts w:ascii="Verdana Pro Light" w:hAnsi="Verdana Pro Light"/>
        </w:rPr>
      </w:pPr>
      <w:r>
        <w:rPr>
          <w:rFonts w:ascii="Verdana Pro Light" w:hAnsi="Verdana Pro Light"/>
        </w:rPr>
        <w:t>Asociaciones y otras entidades (privadas o públicas) sin ánimo de lucro</w:t>
      </w:r>
      <w:r w:rsidR="00A60A07">
        <w:rPr>
          <w:rFonts w:ascii="Verdana Pro Light" w:hAnsi="Verdana Pro Light"/>
        </w:rPr>
        <w:t>.</w:t>
      </w:r>
    </w:p>
    <w:p w14:paraId="6F670694" w14:textId="4B908827" w:rsidR="00612765" w:rsidRPr="00612765" w:rsidRDefault="00E61869" w:rsidP="00AE7DED">
      <w:pPr>
        <w:pStyle w:val="Prrafodelista"/>
        <w:numPr>
          <w:ilvl w:val="0"/>
          <w:numId w:val="3"/>
        </w:numPr>
        <w:spacing w:line="360" w:lineRule="auto"/>
        <w:jc w:val="both"/>
        <w:rPr>
          <w:rFonts w:ascii="Verdana Pro Light" w:hAnsi="Verdana Pro Light"/>
        </w:rPr>
      </w:pPr>
      <w:r>
        <w:rPr>
          <w:rFonts w:ascii="Verdana Pro Light" w:hAnsi="Verdana Pro Light"/>
        </w:rPr>
        <w:t>Las personas físicas</w:t>
      </w:r>
      <w:r w:rsidR="000223D0">
        <w:rPr>
          <w:rFonts w:ascii="Verdana Pro Light" w:hAnsi="Verdana Pro Light"/>
        </w:rPr>
        <w:t xml:space="preserve"> o jurídicas que tengan la condición de consultor homologado por el proyecto TIC Negocios: Marketing Online no pueden ser al mismo tiempo beneficiarios de esta ayuda</w:t>
      </w:r>
    </w:p>
    <w:p w14:paraId="3F3BF035" w14:textId="72B995F4" w:rsidR="00E61869" w:rsidRDefault="00E61869" w:rsidP="000223D0">
      <w:pPr>
        <w:pStyle w:val="Prrafodelista"/>
        <w:rPr>
          <w:rFonts w:ascii="Verdana Pro Light" w:hAnsi="Verdana Pro Light"/>
        </w:rPr>
      </w:pPr>
    </w:p>
    <w:p w14:paraId="6C39F4BD" w14:textId="6E46606A" w:rsidR="00E61869" w:rsidRDefault="00E61869" w:rsidP="00E61869">
      <w:pPr>
        <w:pStyle w:val="Prrafodelista"/>
        <w:rPr>
          <w:rFonts w:ascii="Verdana Pro Light" w:hAnsi="Verdana Pro Light"/>
        </w:rPr>
      </w:pPr>
    </w:p>
    <w:p w14:paraId="1CEDBBD2" w14:textId="77777777" w:rsidR="00E61869" w:rsidRPr="00E61869" w:rsidRDefault="00E61869" w:rsidP="00E61869">
      <w:pPr>
        <w:pStyle w:val="Prrafodelista"/>
        <w:rPr>
          <w:rFonts w:ascii="Verdana Pro Light" w:hAnsi="Verdana Pro Light"/>
        </w:rPr>
      </w:pPr>
    </w:p>
    <w:p w14:paraId="1918ADCF" w14:textId="5CDCC933" w:rsidR="00C60DED" w:rsidRPr="00FE01B1" w:rsidRDefault="00C60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A</w:t>
      </w:r>
      <w:r w:rsidRPr="00FE01B1">
        <w:rPr>
          <w:rFonts w:ascii="Verdana Pro Light" w:hAnsi="Verdana Pro Light" w:cs="Arial"/>
          <w:b/>
          <w:color w:val="2F5496" w:themeColor="accent5" w:themeShade="BF"/>
        </w:rPr>
        <w:t xml:space="preserve">rtículo </w:t>
      </w:r>
      <w:r w:rsidR="00F750FB">
        <w:rPr>
          <w:rFonts w:ascii="Verdana Pro Light" w:hAnsi="Verdana Pro Light" w:cs="Arial"/>
          <w:b/>
          <w:color w:val="2F5496" w:themeColor="accent5" w:themeShade="BF"/>
        </w:rPr>
        <w:t>7</w:t>
      </w:r>
      <w:r>
        <w:rPr>
          <w:rFonts w:ascii="Verdana Pro Light" w:hAnsi="Verdana Pro Light" w:cs="Arial"/>
          <w:b/>
          <w:color w:val="2F5496" w:themeColor="accent5" w:themeShade="BF"/>
        </w:rPr>
        <w:t>. Presupuesto y cuantía de los asesoramientos.</w:t>
      </w:r>
    </w:p>
    <w:p w14:paraId="62D09079" w14:textId="77777777" w:rsidR="00C60DED" w:rsidRDefault="00C60DED" w:rsidP="00C60DED">
      <w:pPr>
        <w:tabs>
          <w:tab w:val="num" w:pos="2475"/>
        </w:tabs>
        <w:spacing w:before="120"/>
        <w:rPr>
          <w:rFonts w:ascii="Verdana Pro Light" w:hAnsi="Verdana Pro Light" w:cs="Arial"/>
          <w:b/>
          <w:bCs w:val="0"/>
          <w:sz w:val="22"/>
          <w:szCs w:val="22"/>
        </w:rPr>
      </w:pPr>
    </w:p>
    <w:p w14:paraId="76436D96" w14:textId="15B0F741" w:rsidR="00C60DED" w:rsidRPr="001B5986" w:rsidRDefault="00CD0903" w:rsidP="00C60DED">
      <w:pPr>
        <w:tabs>
          <w:tab w:val="num" w:pos="2475"/>
        </w:tabs>
        <w:spacing w:before="120"/>
        <w:rPr>
          <w:rFonts w:ascii="Verdana Pro Light" w:hAnsi="Verdana Pro Light" w:cs="Arial"/>
          <w:sz w:val="22"/>
          <w:szCs w:val="22"/>
        </w:rPr>
      </w:pPr>
      <w:r w:rsidRPr="00CD0903">
        <w:rPr>
          <w:rFonts w:ascii="Verdana Pro Light" w:hAnsi="Verdana Pro Light" w:cs="Arial"/>
          <w:sz w:val="22"/>
          <w:szCs w:val="22"/>
        </w:rPr>
        <w:t>El presupuesto disponible en esta convocatoria para los servicios de apoyo al Marketing Online es de 26.400 euros</w:t>
      </w:r>
      <w:r>
        <w:rPr>
          <w:rFonts w:ascii="Verdana Pro Light" w:hAnsi="Verdana Pro Light" w:cs="Arial"/>
          <w:sz w:val="22"/>
          <w:szCs w:val="22"/>
        </w:rPr>
        <w:t>.</w:t>
      </w:r>
    </w:p>
    <w:p w14:paraId="13D00875" w14:textId="77777777" w:rsidR="00C60DED" w:rsidRPr="009F3538" w:rsidRDefault="00C60DED" w:rsidP="00C60DED">
      <w:pPr>
        <w:tabs>
          <w:tab w:val="num" w:pos="2475"/>
        </w:tabs>
        <w:spacing w:before="120"/>
        <w:rPr>
          <w:rFonts w:ascii="Verdana Pro Light" w:hAnsi="Verdana Pro Light" w:cs="Arial"/>
          <w:bCs w:val="0"/>
          <w:sz w:val="22"/>
          <w:szCs w:val="22"/>
        </w:rPr>
      </w:pPr>
      <w:r w:rsidRPr="009F3538">
        <w:rPr>
          <w:rFonts w:ascii="Verdana Pro Light" w:hAnsi="Verdana Pro Light" w:cs="Arial"/>
          <w:bCs w:val="0"/>
          <w:sz w:val="22"/>
          <w:szCs w:val="22"/>
        </w:rPr>
        <w:t xml:space="preserve">Estos servicios son </w:t>
      </w:r>
      <w:r w:rsidRPr="009F3538">
        <w:rPr>
          <w:rFonts w:ascii="Verdana Pro Light" w:hAnsi="Verdana Pro Light" w:cs="Arial"/>
          <w:b/>
          <w:bCs w:val="0"/>
          <w:sz w:val="22"/>
          <w:szCs w:val="22"/>
        </w:rPr>
        <w:t>gratuitos para las empresas</w:t>
      </w:r>
      <w:r w:rsidRPr="009F3538">
        <w:rPr>
          <w:rFonts w:ascii="Verdana Pro Light" w:hAnsi="Verdana Pro Light" w:cs="Arial"/>
          <w:bCs w:val="0"/>
          <w:sz w:val="22"/>
          <w:szCs w:val="22"/>
        </w:rPr>
        <w:t xml:space="preserve"> y se realizan en el marco de las funciones de carácter público-administrativo encomendadas a las Cámaras de Comercio en la Ley Básica 4/2014, para fortalecer el tejido empresarial</w:t>
      </w:r>
      <w:r>
        <w:rPr>
          <w:rFonts w:ascii="Verdana Pro Light" w:hAnsi="Verdana Pro Light" w:cs="Arial"/>
          <w:bCs w:val="0"/>
          <w:sz w:val="22"/>
          <w:szCs w:val="22"/>
        </w:rPr>
        <w:t>.</w:t>
      </w:r>
    </w:p>
    <w:p w14:paraId="2EE138D0" w14:textId="51435981" w:rsidR="00C60DED" w:rsidRDefault="00C60DED" w:rsidP="00C60DED">
      <w:pPr>
        <w:spacing w:before="120"/>
        <w:rPr>
          <w:rFonts w:ascii="Verdana Pro Light" w:hAnsi="Verdana Pro Light" w:cs="Arial"/>
          <w:sz w:val="22"/>
          <w:szCs w:val="22"/>
        </w:rPr>
      </w:pPr>
      <w:r w:rsidRPr="009F3538">
        <w:rPr>
          <w:rFonts w:ascii="Verdana Pro Light" w:hAnsi="Verdana Pro Light" w:cs="Arial"/>
          <w:sz w:val="22"/>
          <w:szCs w:val="22"/>
        </w:rPr>
        <w:t>Est</w:t>
      </w:r>
      <w:r>
        <w:rPr>
          <w:rFonts w:ascii="Verdana Pro Light" w:hAnsi="Verdana Pro Light" w:cs="Arial"/>
          <w:sz w:val="22"/>
          <w:szCs w:val="22"/>
        </w:rPr>
        <w:t xml:space="preserve">e servicio será gestionado por la Cámara de Mallorca y financiado por </w:t>
      </w:r>
      <w:r w:rsidRPr="00040EF4">
        <w:rPr>
          <w:rFonts w:ascii="Verdana Pro Light" w:hAnsi="Verdana Pro Light" w:cs="Arial"/>
          <w:sz w:val="22"/>
          <w:szCs w:val="22"/>
        </w:rPr>
        <w:t xml:space="preserve">la </w:t>
      </w:r>
      <w:r w:rsidR="00DA7EC2" w:rsidRPr="00FC04CD">
        <w:rPr>
          <w:rFonts w:ascii="Verdana Pro Light" w:hAnsi="Verdana Pro Light" w:cs="Arial"/>
          <w:sz w:val="22"/>
          <w:szCs w:val="22"/>
        </w:rPr>
        <w:t xml:space="preserve">Conselleria </w:t>
      </w:r>
      <w:proofErr w:type="spellStart"/>
      <w:r w:rsidR="00DA7EC2" w:rsidRPr="00FC04CD">
        <w:rPr>
          <w:rFonts w:ascii="Verdana Pro Light" w:hAnsi="Verdana Pro Light" w:cs="Arial"/>
          <w:sz w:val="22"/>
          <w:szCs w:val="22"/>
        </w:rPr>
        <w:t>Transició</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Energ</w:t>
      </w:r>
      <w:r w:rsidR="00DA7EC2">
        <w:rPr>
          <w:rFonts w:ascii="Verdana Pro Light" w:hAnsi="Verdana Pro Light" w:cs="Arial"/>
          <w:sz w:val="22"/>
          <w:szCs w:val="22"/>
        </w:rPr>
        <w:t>è</w:t>
      </w:r>
      <w:r w:rsidR="00DA7EC2" w:rsidRPr="00FC04CD">
        <w:rPr>
          <w:rFonts w:ascii="Verdana Pro Light" w:hAnsi="Verdana Pro Light" w:cs="Arial"/>
          <w:sz w:val="22"/>
          <w:szCs w:val="22"/>
        </w:rPr>
        <w:t>tica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Sectors</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Produc</w:t>
      </w:r>
      <w:r w:rsidR="00DA7EC2">
        <w:rPr>
          <w:rFonts w:ascii="Verdana Pro Light" w:hAnsi="Verdana Pro Light" w:cs="Arial"/>
          <w:sz w:val="22"/>
          <w:szCs w:val="22"/>
        </w:rPr>
        <w:t>tiu</w:t>
      </w:r>
      <w:r w:rsidR="00DA7EC2" w:rsidRPr="00FC04CD">
        <w:rPr>
          <w:rFonts w:ascii="Verdana Pro Light" w:hAnsi="Verdana Pro Light" w:cs="Arial"/>
          <w:sz w:val="22"/>
          <w:szCs w:val="22"/>
        </w:rPr>
        <w:t>s</w:t>
      </w:r>
      <w:proofErr w:type="spellEnd"/>
      <w:r w:rsidR="00DA7EC2" w:rsidRPr="00FC04CD">
        <w:rPr>
          <w:rFonts w:ascii="Verdana Pro Light" w:hAnsi="Verdana Pro Light" w:cs="Arial"/>
          <w:sz w:val="22"/>
          <w:szCs w:val="22"/>
        </w:rPr>
        <w:t xml:space="preserve"> </w:t>
      </w:r>
      <w:r w:rsidR="00DA7EC2">
        <w:rPr>
          <w:rFonts w:ascii="Verdana Pro Light" w:hAnsi="Verdana Pro Light" w:cs="Arial"/>
          <w:sz w:val="22"/>
          <w:szCs w:val="22"/>
        </w:rPr>
        <w:t>i</w:t>
      </w:r>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Mem</w:t>
      </w:r>
      <w:r w:rsidR="00DA7EC2">
        <w:rPr>
          <w:rFonts w:ascii="Verdana Pro Light" w:hAnsi="Verdana Pro Light" w:cs="Arial"/>
          <w:sz w:val="22"/>
          <w:szCs w:val="22"/>
        </w:rPr>
        <w:t>ò</w:t>
      </w:r>
      <w:r w:rsidR="00DA7EC2" w:rsidRPr="00FC04CD">
        <w:rPr>
          <w:rFonts w:ascii="Verdana Pro Light" w:hAnsi="Verdana Pro Light" w:cs="Arial"/>
          <w:sz w:val="22"/>
          <w:szCs w:val="22"/>
        </w:rPr>
        <w:t>ria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Democr</w:t>
      </w:r>
      <w:r w:rsidR="00DA7EC2">
        <w:rPr>
          <w:rFonts w:ascii="Verdana Pro Light" w:hAnsi="Verdana Pro Light" w:cs="Arial"/>
          <w:sz w:val="22"/>
          <w:szCs w:val="22"/>
        </w:rPr>
        <w:t>à</w:t>
      </w:r>
      <w:r w:rsidR="00DA7EC2" w:rsidRPr="00FC04CD">
        <w:rPr>
          <w:rFonts w:ascii="Verdana Pro Light" w:hAnsi="Verdana Pro Light" w:cs="Arial"/>
          <w:sz w:val="22"/>
          <w:szCs w:val="22"/>
        </w:rPr>
        <w:t>tica</w:t>
      </w:r>
      <w:proofErr w:type="spellEnd"/>
      <w:r w:rsidR="00DA7EC2" w:rsidRPr="00AC4E62">
        <w:rPr>
          <w:rFonts w:ascii="Verdana Pro Light" w:hAnsi="Verdana Pro Light" w:cs="Arial"/>
          <w:sz w:val="22"/>
          <w:szCs w:val="22"/>
        </w:rPr>
        <w:t xml:space="preserve"> </w:t>
      </w:r>
      <w:r w:rsidRPr="00AC4E62">
        <w:rPr>
          <w:rFonts w:ascii="Verdana Pro Light" w:hAnsi="Verdana Pro Light" w:cs="Arial"/>
          <w:sz w:val="22"/>
          <w:szCs w:val="22"/>
        </w:rPr>
        <w:t>(a título informativo, se indica que el coste global de</w:t>
      </w:r>
      <w:r w:rsidR="00A60A07">
        <w:rPr>
          <w:rFonts w:ascii="Verdana Pro Light" w:hAnsi="Verdana Pro Light" w:cs="Arial"/>
          <w:sz w:val="22"/>
          <w:szCs w:val="22"/>
        </w:rPr>
        <w:t xml:space="preserve">l proyecto TIC Negocio: Marketing Online </w:t>
      </w:r>
      <w:r w:rsidRPr="00AC4E62">
        <w:rPr>
          <w:rFonts w:ascii="Verdana Pro Light" w:hAnsi="Verdana Pro Light" w:cs="Arial"/>
          <w:sz w:val="22"/>
          <w:szCs w:val="22"/>
        </w:rPr>
        <w:t>es de 1.200€</w:t>
      </w:r>
      <w:r w:rsidR="00833183">
        <w:rPr>
          <w:rFonts w:ascii="Verdana Pro Light" w:hAnsi="Verdana Pro Light" w:cs="Arial"/>
          <w:sz w:val="22"/>
          <w:szCs w:val="22"/>
        </w:rPr>
        <w:t xml:space="preserve"> por empresa;</w:t>
      </w:r>
      <w:r w:rsidRPr="00AC4E62">
        <w:rPr>
          <w:rFonts w:ascii="Verdana Pro Light" w:hAnsi="Verdana Pro Light" w:cs="Arial"/>
          <w:sz w:val="22"/>
          <w:szCs w:val="22"/>
        </w:rPr>
        <w:t xml:space="preserve"> </w:t>
      </w:r>
      <w:r w:rsidR="00A60A07">
        <w:rPr>
          <w:rFonts w:ascii="Verdana Pro Light" w:hAnsi="Verdana Pro Light" w:cs="Arial"/>
          <w:sz w:val="22"/>
          <w:szCs w:val="22"/>
        </w:rPr>
        <w:t>siendo el coste de la elaboración de</w:t>
      </w:r>
      <w:r w:rsidR="00833183">
        <w:rPr>
          <w:rFonts w:ascii="Verdana Pro Light" w:hAnsi="Verdana Pro Light" w:cs="Arial"/>
          <w:sz w:val="22"/>
          <w:szCs w:val="22"/>
        </w:rPr>
        <w:t xml:space="preserve">l </w:t>
      </w:r>
      <w:r w:rsidR="00A60A07">
        <w:rPr>
          <w:rFonts w:ascii="Verdana Pro Light" w:hAnsi="Verdana Pro Light" w:cs="Arial"/>
          <w:sz w:val="22"/>
          <w:szCs w:val="22"/>
        </w:rPr>
        <w:t xml:space="preserve">diagnóstico por </w:t>
      </w:r>
      <w:r>
        <w:rPr>
          <w:rFonts w:ascii="Verdana Pro Light" w:hAnsi="Verdana Pro Light" w:cs="Arial"/>
          <w:sz w:val="22"/>
          <w:szCs w:val="22"/>
        </w:rPr>
        <w:t>parte del consultor homologado d</w:t>
      </w:r>
      <w:r w:rsidRPr="00AC4E62">
        <w:rPr>
          <w:rFonts w:ascii="Verdana Pro Light" w:hAnsi="Verdana Pro Light" w:cs="Arial"/>
          <w:sz w:val="22"/>
          <w:szCs w:val="22"/>
        </w:rPr>
        <w:t>e 600 € + IVA).</w:t>
      </w:r>
      <w:r>
        <w:rPr>
          <w:rFonts w:ascii="Verdana Pro Light" w:hAnsi="Verdana Pro Light" w:cs="Arial"/>
          <w:sz w:val="22"/>
          <w:szCs w:val="22"/>
        </w:rPr>
        <w:t xml:space="preserve"> </w:t>
      </w:r>
    </w:p>
    <w:p w14:paraId="114D41E8" w14:textId="77777777" w:rsidR="00C60DED" w:rsidRPr="009F3538" w:rsidRDefault="00C60DED" w:rsidP="00C60DED">
      <w:pPr>
        <w:spacing w:before="120"/>
        <w:rPr>
          <w:rFonts w:ascii="Verdana Pro Light" w:hAnsi="Verdana Pro Light" w:cs="Arial"/>
          <w:sz w:val="22"/>
          <w:szCs w:val="22"/>
        </w:rPr>
      </w:pPr>
      <w:r w:rsidRPr="009F3538">
        <w:rPr>
          <w:rFonts w:ascii="Verdana Pro Light" w:hAnsi="Verdana Pro Light" w:cs="Arial"/>
          <w:sz w:val="22"/>
          <w:szCs w:val="22"/>
        </w:rPr>
        <w:t>El núm</w:t>
      </w:r>
      <w:r>
        <w:rPr>
          <w:rFonts w:ascii="Verdana Pro Light" w:hAnsi="Verdana Pro Light" w:cs="Arial"/>
          <w:sz w:val="22"/>
          <w:szCs w:val="22"/>
        </w:rPr>
        <w:t>ero máximo de asesoramientos será 22</w:t>
      </w:r>
      <w:r w:rsidRPr="009F3538">
        <w:rPr>
          <w:rFonts w:ascii="Verdana Pro Light" w:hAnsi="Verdana Pro Light" w:cs="Arial"/>
          <w:sz w:val="22"/>
          <w:szCs w:val="22"/>
        </w:rPr>
        <w:t>.</w:t>
      </w:r>
    </w:p>
    <w:p w14:paraId="252C5BC1" w14:textId="02C41584" w:rsidR="00C60DED" w:rsidRDefault="00C60DED" w:rsidP="00C60DED">
      <w:pPr>
        <w:rPr>
          <w:rFonts w:ascii="Verdana Pro Light" w:hAnsi="Verdana Pro Light"/>
        </w:rPr>
      </w:pPr>
    </w:p>
    <w:p w14:paraId="377A1829" w14:textId="61FDA101" w:rsidR="00612765" w:rsidRDefault="00612765" w:rsidP="00C60DED">
      <w:pPr>
        <w:rPr>
          <w:rFonts w:ascii="Verdana Pro Light" w:hAnsi="Verdana Pro Light"/>
        </w:rPr>
      </w:pPr>
    </w:p>
    <w:p w14:paraId="5A16987A" w14:textId="2FE4567D" w:rsidR="00612765" w:rsidRDefault="00612765" w:rsidP="00C60DED">
      <w:pPr>
        <w:rPr>
          <w:rFonts w:ascii="Verdana Pro Light" w:hAnsi="Verdana Pro Light"/>
        </w:rPr>
      </w:pPr>
    </w:p>
    <w:p w14:paraId="65D6CEE7" w14:textId="77777777" w:rsidR="00612765" w:rsidRDefault="00612765" w:rsidP="00C60DED">
      <w:pPr>
        <w:rPr>
          <w:rFonts w:ascii="Verdana Pro Light" w:hAnsi="Verdana Pro Light"/>
        </w:rPr>
      </w:pPr>
    </w:p>
    <w:p w14:paraId="1734E287" w14:textId="77777777" w:rsidR="009167D2" w:rsidRPr="00053B4C" w:rsidRDefault="009167D2" w:rsidP="00053B4C">
      <w:pPr>
        <w:pStyle w:val="Prrafodelista"/>
        <w:shd w:val="clear" w:color="auto" w:fill="FFFFFF" w:themeFill="background1"/>
        <w:spacing w:before="60" w:after="200" w:line="240" w:lineRule="auto"/>
        <w:ind w:left="360"/>
        <w:rPr>
          <w:rFonts w:ascii="Verdana Pro Light" w:hAnsi="Verdana Pro Light" w:cs="Arial"/>
          <w:b/>
          <w:color w:val="2F5496" w:themeColor="accent5" w:themeShade="BF"/>
        </w:rPr>
      </w:pPr>
    </w:p>
    <w:p w14:paraId="428DC576" w14:textId="5E63EEC8" w:rsidR="00EA6EFD" w:rsidRPr="00FE01B1" w:rsidRDefault="00EA6EF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A</w:t>
      </w:r>
      <w:r w:rsidRPr="00FE01B1">
        <w:rPr>
          <w:rFonts w:ascii="Verdana Pro Light" w:hAnsi="Verdana Pro Light" w:cs="Arial"/>
          <w:b/>
          <w:color w:val="2F5496" w:themeColor="accent5" w:themeShade="BF"/>
        </w:rPr>
        <w:t xml:space="preserve">rtículo </w:t>
      </w:r>
      <w:r w:rsidR="00F750FB">
        <w:rPr>
          <w:rFonts w:ascii="Verdana Pro Light" w:hAnsi="Verdana Pro Light" w:cs="Arial"/>
          <w:b/>
          <w:color w:val="2F5496" w:themeColor="accent5" w:themeShade="BF"/>
        </w:rPr>
        <w:t>8</w:t>
      </w:r>
      <w:r>
        <w:rPr>
          <w:rFonts w:ascii="Verdana Pro Light" w:hAnsi="Verdana Pro Light" w:cs="Arial"/>
          <w:b/>
          <w:color w:val="2F5496" w:themeColor="accent5" w:themeShade="BF"/>
        </w:rPr>
        <w:t>.</w:t>
      </w:r>
      <w:ins w:id="4" w:author="Carlos Bibiloni" w:date="2021-02-23T20:14:00Z">
        <w:r w:rsidRPr="00FE01B1">
          <w:rPr>
            <w:rFonts w:ascii="Verdana Pro Light" w:hAnsi="Verdana Pro Light" w:cs="Arial"/>
            <w:b/>
            <w:color w:val="2F5496" w:themeColor="accent5" w:themeShade="BF"/>
          </w:rPr>
          <w:t xml:space="preserve"> </w:t>
        </w:r>
      </w:ins>
      <w:r>
        <w:rPr>
          <w:rFonts w:ascii="Verdana Pro Light" w:hAnsi="Verdana Pro Light" w:cs="Arial"/>
          <w:b/>
          <w:color w:val="2F5496" w:themeColor="accent5" w:themeShade="BF"/>
        </w:rPr>
        <w:t xml:space="preserve">Plazo de presentación de </w:t>
      </w:r>
      <w:r w:rsidRPr="00FE01B1">
        <w:rPr>
          <w:rFonts w:ascii="Verdana Pro Light" w:hAnsi="Verdana Pro Light" w:cs="Arial"/>
          <w:b/>
          <w:color w:val="2F5496" w:themeColor="accent5" w:themeShade="BF"/>
        </w:rPr>
        <w:t>solicitudes</w:t>
      </w:r>
    </w:p>
    <w:p w14:paraId="07BF31BF" w14:textId="77777777" w:rsidR="00EA6EFD" w:rsidRDefault="00EA6EF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0879A682" w14:textId="635EE732" w:rsidR="00EA6EFD" w:rsidRPr="00E473B2" w:rsidRDefault="00EA6EFD" w:rsidP="00EA6EFD">
      <w:pPr>
        <w:spacing w:before="60"/>
        <w:rPr>
          <w:rFonts w:ascii="Verdana Pro Light" w:hAnsi="Verdana Pro Light" w:cs="Arial"/>
          <w:sz w:val="22"/>
          <w:szCs w:val="22"/>
        </w:rPr>
      </w:pPr>
      <w:r w:rsidRPr="00E473B2">
        <w:rPr>
          <w:rFonts w:ascii="Verdana Pro Light" w:hAnsi="Verdana Pro Light" w:cs="Arial"/>
          <w:sz w:val="22"/>
          <w:szCs w:val="22"/>
        </w:rPr>
        <w:t xml:space="preserve">El plazo para la </w:t>
      </w:r>
      <w:r w:rsidRPr="00626585">
        <w:rPr>
          <w:rFonts w:ascii="Verdana Pro Light" w:hAnsi="Verdana Pro Light" w:cs="Arial"/>
          <w:sz w:val="22"/>
          <w:szCs w:val="22"/>
        </w:rPr>
        <w:t xml:space="preserve">presentación de solicitudes en la referida sede se abrirá a las </w:t>
      </w:r>
      <w:r w:rsidRPr="00626585">
        <w:rPr>
          <w:rFonts w:ascii="Verdana Pro Light" w:hAnsi="Verdana Pro Light" w:cs="Arial"/>
          <w:b/>
          <w:sz w:val="22"/>
          <w:szCs w:val="22"/>
        </w:rPr>
        <w:t xml:space="preserve">09:00h del día </w:t>
      </w:r>
      <w:r w:rsidR="00626585" w:rsidRPr="00626585">
        <w:rPr>
          <w:rFonts w:ascii="Verdana Pro Light" w:hAnsi="Verdana Pro Light" w:cs="Arial"/>
          <w:b/>
          <w:sz w:val="22"/>
          <w:szCs w:val="22"/>
        </w:rPr>
        <w:t xml:space="preserve">23 de junio </w:t>
      </w:r>
      <w:r w:rsidRPr="00E473B2">
        <w:rPr>
          <w:rFonts w:ascii="Verdana Pro Light" w:hAnsi="Verdana Pro Light" w:cs="Arial"/>
          <w:b/>
          <w:sz w:val="22"/>
          <w:szCs w:val="22"/>
        </w:rPr>
        <w:t>de 2021</w:t>
      </w:r>
      <w:r w:rsidRPr="00E473B2">
        <w:rPr>
          <w:rFonts w:ascii="Verdana Pro Light" w:hAnsi="Verdana Pro Light" w:cs="Arial"/>
          <w:sz w:val="22"/>
          <w:szCs w:val="22"/>
        </w:rPr>
        <w:t xml:space="preserve"> en la sede electrónica habilitada a tal efecto, y hasta las 14:00h del día </w:t>
      </w:r>
      <w:r w:rsidR="00A80FC0">
        <w:rPr>
          <w:rFonts w:ascii="Verdana Pro Light" w:hAnsi="Verdana Pro Light" w:cs="Arial"/>
          <w:b/>
          <w:bCs w:val="0"/>
          <w:sz w:val="22"/>
          <w:szCs w:val="22"/>
        </w:rPr>
        <w:t>02</w:t>
      </w:r>
      <w:r w:rsidR="00626585" w:rsidRPr="00626585">
        <w:rPr>
          <w:rFonts w:ascii="Verdana Pro Light" w:hAnsi="Verdana Pro Light" w:cs="Arial"/>
          <w:b/>
          <w:bCs w:val="0"/>
          <w:sz w:val="22"/>
          <w:szCs w:val="22"/>
        </w:rPr>
        <w:t xml:space="preserve"> de ju</w:t>
      </w:r>
      <w:r w:rsidR="00A80FC0">
        <w:rPr>
          <w:rFonts w:ascii="Verdana Pro Light" w:hAnsi="Verdana Pro Light" w:cs="Arial"/>
          <w:b/>
          <w:bCs w:val="0"/>
          <w:sz w:val="22"/>
          <w:szCs w:val="22"/>
        </w:rPr>
        <w:t>lio</w:t>
      </w:r>
      <w:r w:rsidR="00626585" w:rsidRPr="00626585">
        <w:rPr>
          <w:rFonts w:ascii="Verdana Pro Light" w:hAnsi="Verdana Pro Light" w:cs="Arial"/>
          <w:b/>
          <w:bCs w:val="0"/>
          <w:sz w:val="22"/>
          <w:szCs w:val="22"/>
        </w:rPr>
        <w:t xml:space="preserve"> </w:t>
      </w:r>
      <w:r w:rsidRPr="00626585">
        <w:rPr>
          <w:rFonts w:ascii="Verdana Pro Light" w:hAnsi="Verdana Pro Light" w:cs="Arial"/>
          <w:b/>
          <w:bCs w:val="0"/>
          <w:sz w:val="22"/>
          <w:szCs w:val="22"/>
        </w:rPr>
        <w:t>de 2021</w:t>
      </w:r>
      <w:r w:rsidRPr="00E473B2">
        <w:rPr>
          <w:rFonts w:ascii="Verdana Pro Light" w:hAnsi="Verdana Pro Light" w:cs="Arial"/>
          <w:sz w:val="22"/>
          <w:szCs w:val="22"/>
        </w:rPr>
        <w:t>.</w:t>
      </w:r>
    </w:p>
    <w:p w14:paraId="6CE27786" w14:textId="77777777" w:rsidR="00EA6EFD" w:rsidRDefault="00EA6EF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32900538" w14:textId="77777777" w:rsidR="00EA6EFD" w:rsidRDefault="00EA6EF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19E4CD0A" w14:textId="3537EBC1" w:rsidR="002B5D5F" w:rsidRDefault="00040EF4"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bookmarkStart w:id="5" w:name="_Hlk73433935"/>
      <w:r>
        <w:rPr>
          <w:rFonts w:ascii="Verdana Pro Light" w:hAnsi="Verdana Pro Light" w:cs="Arial"/>
          <w:b/>
          <w:color w:val="2F5496" w:themeColor="accent5" w:themeShade="BF"/>
        </w:rPr>
        <w:t>A</w:t>
      </w:r>
      <w:r w:rsidR="006B23DD" w:rsidRPr="00FE01B1">
        <w:rPr>
          <w:rFonts w:ascii="Verdana Pro Light" w:hAnsi="Verdana Pro Light" w:cs="Arial"/>
          <w:b/>
          <w:color w:val="2F5496" w:themeColor="accent5" w:themeShade="BF"/>
        </w:rPr>
        <w:t xml:space="preserve">rtículo </w:t>
      </w:r>
      <w:r w:rsidR="00F750FB">
        <w:rPr>
          <w:rFonts w:ascii="Verdana Pro Light" w:hAnsi="Verdana Pro Light" w:cs="Arial"/>
          <w:b/>
          <w:color w:val="2F5496" w:themeColor="accent5" w:themeShade="BF"/>
        </w:rPr>
        <w:t>9</w:t>
      </w:r>
      <w:r w:rsidR="0084052B">
        <w:rPr>
          <w:rFonts w:ascii="Verdana Pro Light" w:hAnsi="Verdana Pro Light" w:cs="Arial"/>
          <w:b/>
          <w:color w:val="2F5496" w:themeColor="accent5" w:themeShade="BF"/>
        </w:rPr>
        <w:t>.</w:t>
      </w:r>
      <w:r w:rsidR="001B5986">
        <w:rPr>
          <w:rFonts w:ascii="Verdana Pro Light" w:hAnsi="Verdana Pro Light" w:cs="Arial"/>
          <w:b/>
          <w:color w:val="2F5496" w:themeColor="accent5" w:themeShade="BF"/>
        </w:rPr>
        <w:t xml:space="preserve"> </w:t>
      </w:r>
      <w:r w:rsidR="002B5D5F" w:rsidRPr="00FE01B1">
        <w:rPr>
          <w:rFonts w:ascii="Verdana Pro Light" w:hAnsi="Verdana Pro Light" w:cs="Arial"/>
          <w:b/>
          <w:color w:val="2F5496" w:themeColor="accent5" w:themeShade="BF"/>
        </w:rPr>
        <w:t>Presentación de solicitudes</w:t>
      </w:r>
    </w:p>
    <w:p w14:paraId="3D5C269A" w14:textId="77777777" w:rsidR="00AE7DED" w:rsidRPr="00FE01B1"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bookmarkEnd w:id="5"/>
    <w:p w14:paraId="7D70D81D" w14:textId="77777777" w:rsidR="00A761CF" w:rsidRDefault="00394E05" w:rsidP="00A761CF">
      <w:pPr>
        <w:rPr>
          <w:rFonts w:ascii="Calibri" w:hAnsi="Calibri"/>
          <w:bCs w:val="0"/>
          <w:color w:val="000000"/>
          <w:sz w:val="24"/>
          <w:szCs w:val="24"/>
          <w:lang w:val="ca-ES"/>
        </w:rPr>
      </w:pPr>
      <w:r w:rsidRPr="00E473B2">
        <w:rPr>
          <w:rFonts w:ascii="Verdana Pro Light" w:hAnsi="Verdana Pro Light" w:cs="Arial"/>
          <w:sz w:val="22"/>
          <w:szCs w:val="22"/>
        </w:rPr>
        <w:t xml:space="preserve">Los interesados, tanto personas jurídicas como personas físicas (empresarios individuales o autónomos), sólo podrán presentar </w:t>
      </w:r>
      <w:r w:rsidR="00612765">
        <w:rPr>
          <w:rFonts w:ascii="Verdana Pro Light" w:hAnsi="Verdana Pro Light" w:cs="Arial"/>
          <w:sz w:val="22"/>
          <w:szCs w:val="22"/>
        </w:rPr>
        <w:t>la</w:t>
      </w:r>
      <w:r w:rsidRPr="00E473B2">
        <w:rPr>
          <w:rFonts w:ascii="Verdana Pro Light" w:hAnsi="Verdana Pro Light" w:cs="Arial"/>
          <w:sz w:val="22"/>
          <w:szCs w:val="22"/>
        </w:rPr>
        <w:t xml:space="preserve"> solicitud y documentación que se acompañe a la misma, a través del formulario </w:t>
      </w:r>
      <w:r w:rsidR="003C17D4">
        <w:rPr>
          <w:rFonts w:ascii="Verdana Pro Light" w:hAnsi="Verdana Pro Light" w:cs="Arial"/>
          <w:sz w:val="22"/>
          <w:szCs w:val="22"/>
        </w:rPr>
        <w:t>de</w:t>
      </w:r>
      <w:r w:rsidRPr="00E473B2">
        <w:rPr>
          <w:rFonts w:ascii="Verdana Pro Light" w:hAnsi="Verdana Pro Light" w:cs="Arial"/>
          <w:sz w:val="22"/>
          <w:szCs w:val="22"/>
        </w:rPr>
        <w:t xml:space="preserve"> la </w:t>
      </w:r>
      <w:r w:rsidR="008D36ED">
        <w:rPr>
          <w:rFonts w:ascii="Verdana Pro Light" w:hAnsi="Verdana Pro Light" w:cs="Arial"/>
          <w:sz w:val="22"/>
          <w:szCs w:val="22"/>
        </w:rPr>
        <w:t>s</w:t>
      </w:r>
      <w:r w:rsidRPr="00E473B2">
        <w:rPr>
          <w:rFonts w:ascii="Verdana Pro Light" w:hAnsi="Verdana Pro Light" w:cs="Arial"/>
          <w:sz w:val="22"/>
          <w:szCs w:val="22"/>
        </w:rPr>
        <w:t>ede electrónica,</w:t>
      </w:r>
      <w:r w:rsidRPr="00E473B2">
        <w:rPr>
          <w:rFonts w:ascii="Verdana Pro Light" w:hAnsi="Verdana Pro Light"/>
          <w:sz w:val="22"/>
          <w:szCs w:val="22"/>
        </w:rPr>
        <w:t xml:space="preserve"> </w:t>
      </w:r>
      <w:r w:rsidRPr="00E473B2">
        <w:rPr>
          <w:rFonts w:ascii="Verdana Pro Light" w:hAnsi="Verdana Pro Light" w:cs="Arial"/>
          <w:sz w:val="22"/>
          <w:szCs w:val="22"/>
        </w:rPr>
        <w:t>en los términos previstos en la presente convocatoria</w:t>
      </w:r>
      <w:r w:rsidR="003C17D4">
        <w:rPr>
          <w:rFonts w:ascii="Verdana Pro Light" w:hAnsi="Verdana Pro Light" w:cs="Arial"/>
          <w:sz w:val="22"/>
          <w:szCs w:val="22"/>
        </w:rPr>
        <w:t xml:space="preserve"> </w:t>
      </w:r>
      <w:r w:rsidRPr="00E473B2">
        <w:rPr>
          <w:rFonts w:ascii="Verdana Pro Light" w:hAnsi="Verdana Pro Light" w:cs="Arial"/>
          <w:sz w:val="22"/>
          <w:szCs w:val="22"/>
        </w:rPr>
        <w:t xml:space="preserve">disponible en la página web de la Cámara de Comercio </w:t>
      </w:r>
      <w:hyperlink r:id="rId11" w:history="1">
        <w:r w:rsidR="00A761CF">
          <w:rPr>
            <w:rStyle w:val="Hipervnculo"/>
            <w:sz w:val="24"/>
            <w:szCs w:val="24"/>
            <w:lang w:val="ca-ES"/>
          </w:rPr>
          <w:t>https://www.cambramallorca.com/marketingplan</w:t>
        </w:r>
      </w:hyperlink>
    </w:p>
    <w:p w14:paraId="0FE8B334" w14:textId="77777777" w:rsidR="008E4E8D" w:rsidRDefault="008E4E8D" w:rsidP="00E473B2">
      <w:pPr>
        <w:spacing w:before="60"/>
        <w:rPr>
          <w:rFonts w:ascii="Verdana Pro Light" w:hAnsi="Verdana Pro Light" w:cs="Arial"/>
          <w:sz w:val="22"/>
          <w:szCs w:val="22"/>
        </w:rPr>
      </w:pPr>
    </w:p>
    <w:p w14:paraId="669666A6" w14:textId="265116E9" w:rsidR="00054C6C" w:rsidRPr="00E473B2" w:rsidRDefault="00054C6C" w:rsidP="00E473B2">
      <w:pPr>
        <w:spacing w:before="60"/>
        <w:rPr>
          <w:rFonts w:ascii="Verdana Pro Light" w:hAnsi="Verdana Pro Light" w:cs="Arial"/>
          <w:sz w:val="22"/>
          <w:szCs w:val="22"/>
        </w:rPr>
      </w:pPr>
      <w:r w:rsidRPr="00E473B2">
        <w:rPr>
          <w:rFonts w:ascii="Verdana Pro Light" w:hAnsi="Verdana Pro Light" w:cs="Arial"/>
          <w:sz w:val="22"/>
          <w:szCs w:val="22"/>
        </w:rPr>
        <w:t xml:space="preserve">Sólo se admitirá a trámite la presentación de una solicitud por empresa </w:t>
      </w:r>
      <w:r w:rsidR="002E3171">
        <w:rPr>
          <w:rFonts w:ascii="Verdana Pro Light" w:hAnsi="Verdana Pro Light" w:cs="Arial"/>
          <w:sz w:val="22"/>
          <w:szCs w:val="22"/>
        </w:rPr>
        <w:t>(</w:t>
      </w:r>
      <w:r w:rsidR="00AF48DA">
        <w:rPr>
          <w:rFonts w:ascii="Verdana Pro Light" w:hAnsi="Verdana Pro Light" w:cs="Arial"/>
          <w:sz w:val="22"/>
          <w:szCs w:val="22"/>
        </w:rPr>
        <w:t>persona física o jurídica)</w:t>
      </w:r>
      <w:r w:rsidRPr="00E473B2">
        <w:rPr>
          <w:rFonts w:ascii="Verdana Pro Light" w:hAnsi="Verdana Pro Light" w:cs="Arial"/>
          <w:sz w:val="22"/>
          <w:szCs w:val="22"/>
        </w:rPr>
        <w:t xml:space="preserve">. </w:t>
      </w:r>
    </w:p>
    <w:p w14:paraId="302215EC" w14:textId="2FB9F0C1" w:rsidR="002B5D5F" w:rsidRPr="009F3538" w:rsidRDefault="002B5D5F" w:rsidP="002B5D5F">
      <w:pPr>
        <w:spacing w:before="60"/>
        <w:rPr>
          <w:rFonts w:ascii="Verdana Pro Light" w:hAnsi="Verdana Pro Light" w:cs="Arial"/>
          <w:sz w:val="22"/>
          <w:szCs w:val="22"/>
        </w:rPr>
      </w:pPr>
      <w:r w:rsidRPr="009F3538">
        <w:rPr>
          <w:rFonts w:ascii="Verdana Pro Light" w:hAnsi="Verdana Pro Light" w:cs="Arial"/>
          <w:sz w:val="22"/>
          <w:szCs w:val="22"/>
        </w:rPr>
        <w:t xml:space="preserve">No se admitirá a trámite ninguna solicitud que se haya presentado por canales distintos a la </w:t>
      </w:r>
      <w:r w:rsidR="008D36ED">
        <w:rPr>
          <w:rFonts w:ascii="Verdana Pro Light" w:hAnsi="Verdana Pro Light" w:cs="Arial"/>
          <w:sz w:val="22"/>
          <w:szCs w:val="22"/>
        </w:rPr>
        <w:t>s</w:t>
      </w:r>
      <w:r w:rsidRPr="009F3538">
        <w:rPr>
          <w:rFonts w:ascii="Verdana Pro Light" w:hAnsi="Verdana Pro Light" w:cs="Arial"/>
          <w:sz w:val="22"/>
          <w:szCs w:val="22"/>
        </w:rPr>
        <w:t>ede electrónica o con posterioridad a la fecha límite de presentación de solicitudes establecida en la presente convocatoria.</w:t>
      </w:r>
    </w:p>
    <w:p w14:paraId="58F0B407" w14:textId="5BE9023B" w:rsidR="00C75368" w:rsidRPr="009F3538" w:rsidRDefault="002B5D5F" w:rsidP="002B5D5F">
      <w:pPr>
        <w:spacing w:before="60"/>
        <w:rPr>
          <w:rFonts w:ascii="Verdana Pro Light" w:hAnsi="Verdana Pro Light" w:cs="Arial"/>
          <w:sz w:val="22"/>
          <w:szCs w:val="22"/>
        </w:rPr>
      </w:pPr>
      <w:r w:rsidRPr="009F3538">
        <w:rPr>
          <w:rFonts w:ascii="Verdana Pro Light" w:hAnsi="Verdana Pro Light" w:cs="Arial"/>
          <w:sz w:val="22"/>
          <w:szCs w:val="22"/>
        </w:rPr>
        <w:t xml:space="preserve">Sólo se considerarán válidamente presentadas aquellas solicitudes que cumplan las siguientes condiciones </w:t>
      </w:r>
      <w:r w:rsidR="00D17AED" w:rsidRPr="009F3538">
        <w:rPr>
          <w:rFonts w:ascii="Verdana Pro Light" w:hAnsi="Verdana Pro Light" w:cs="Arial"/>
          <w:sz w:val="22"/>
          <w:szCs w:val="22"/>
        </w:rPr>
        <w:t>mínimas:</w:t>
      </w:r>
    </w:p>
    <w:p w14:paraId="58A2BB71" w14:textId="788D888E" w:rsidR="00C75368" w:rsidRPr="009F3538" w:rsidRDefault="002B5D5F" w:rsidP="002B5D5F">
      <w:pPr>
        <w:spacing w:before="60"/>
        <w:rPr>
          <w:rFonts w:ascii="Verdana Pro Light" w:hAnsi="Verdana Pro Light" w:cs="Arial"/>
          <w:sz w:val="22"/>
          <w:szCs w:val="22"/>
        </w:rPr>
      </w:pPr>
      <w:r w:rsidRPr="009F3538">
        <w:rPr>
          <w:rFonts w:ascii="Verdana Pro Light" w:hAnsi="Verdana Pro Light" w:cs="Arial"/>
          <w:sz w:val="22"/>
          <w:szCs w:val="22"/>
        </w:rPr>
        <w:t xml:space="preserve"> I) los campos identificados como obligatorios en el formulario de solicitud de la </w:t>
      </w:r>
      <w:r w:rsidR="008D36ED">
        <w:rPr>
          <w:rFonts w:ascii="Verdana Pro Light" w:hAnsi="Verdana Pro Light" w:cs="Arial"/>
          <w:sz w:val="22"/>
          <w:szCs w:val="22"/>
        </w:rPr>
        <w:t>s</w:t>
      </w:r>
      <w:r w:rsidRPr="009F3538">
        <w:rPr>
          <w:rFonts w:ascii="Verdana Pro Light" w:hAnsi="Verdana Pro Light" w:cs="Arial"/>
          <w:sz w:val="22"/>
          <w:szCs w:val="22"/>
        </w:rPr>
        <w:t xml:space="preserve">ede deben estar debidamente cumplimentados y su contenido resultar comprensible y coherente con la información solicitada, y </w:t>
      </w:r>
    </w:p>
    <w:p w14:paraId="26AFD115" w14:textId="25376176" w:rsidR="002B5D5F" w:rsidRPr="009F3538" w:rsidRDefault="002B5D5F" w:rsidP="002B5D5F">
      <w:pPr>
        <w:spacing w:before="60"/>
        <w:rPr>
          <w:rFonts w:ascii="Verdana Pro Light" w:hAnsi="Verdana Pro Light" w:cs="Arial"/>
          <w:sz w:val="22"/>
          <w:szCs w:val="22"/>
        </w:rPr>
      </w:pPr>
      <w:r w:rsidRPr="009F3538">
        <w:rPr>
          <w:rFonts w:ascii="Verdana Pro Light" w:hAnsi="Verdana Pro Light" w:cs="Arial"/>
          <w:sz w:val="22"/>
          <w:szCs w:val="22"/>
        </w:rPr>
        <w:t>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41F4DE02" w14:textId="77777777" w:rsidR="002B5D5F" w:rsidRPr="009F3538" w:rsidRDefault="002B5D5F" w:rsidP="002B5D5F">
      <w:pPr>
        <w:spacing w:before="60"/>
        <w:rPr>
          <w:rFonts w:ascii="Verdana Pro Light" w:hAnsi="Verdana Pro Light" w:cs="Arial"/>
          <w:sz w:val="22"/>
          <w:szCs w:val="22"/>
        </w:rPr>
      </w:pPr>
      <w:r w:rsidRPr="009F3538">
        <w:rPr>
          <w:rFonts w:ascii="Verdana Pro Light" w:hAnsi="Verdana Pro Light" w:cs="Arial"/>
          <w:sz w:val="22"/>
          <w:szCs w:val="22"/>
        </w:rPr>
        <w:t>El incumplimiento de alguna de las citadas condiciones mínimas, que no obedezca a errores materiales o aritméticos, conllevará la inadmisión a trámite de la solicitud.</w:t>
      </w:r>
    </w:p>
    <w:p w14:paraId="031322D0" w14:textId="0E7B46E9" w:rsidR="002B5D5F" w:rsidRPr="009F3538" w:rsidRDefault="002B5D5F" w:rsidP="5640BA16">
      <w:pPr>
        <w:spacing w:before="60"/>
        <w:rPr>
          <w:rFonts w:ascii="Verdana Pro Light" w:hAnsi="Verdana Pro Light" w:cs="Arial"/>
          <w:sz w:val="22"/>
          <w:szCs w:val="22"/>
        </w:rPr>
      </w:pPr>
      <w:r w:rsidRPr="009F3538">
        <w:rPr>
          <w:rFonts w:ascii="Verdana Pro Light" w:hAnsi="Verdana Pro Light" w:cs="Arial"/>
          <w:sz w:val="22"/>
          <w:szCs w:val="22"/>
        </w:rPr>
        <w:lastRenderedPageBreak/>
        <w:t>La documentación se presentará por los medios previstos en la convocatoria</w:t>
      </w:r>
      <w:r w:rsidR="006D0B20">
        <w:rPr>
          <w:rFonts w:ascii="Verdana Pro Light" w:hAnsi="Verdana Pro Light" w:cs="Arial"/>
          <w:sz w:val="22"/>
          <w:szCs w:val="22"/>
        </w:rPr>
        <w:t>.</w:t>
      </w:r>
      <w:r w:rsidRPr="009F3538">
        <w:rPr>
          <w:rFonts w:ascii="Verdana Pro Light" w:hAnsi="Verdana Pro Light" w:cs="Arial"/>
          <w:sz w:val="22"/>
          <w:szCs w:val="22"/>
        </w:rPr>
        <w:t xml:space="preserve"> </w:t>
      </w:r>
    </w:p>
    <w:p w14:paraId="673A8F28" w14:textId="77777777" w:rsidR="002B5D5F" w:rsidRPr="009F3538" w:rsidRDefault="002B5D5F" w:rsidP="002B5D5F">
      <w:pPr>
        <w:spacing w:before="60"/>
        <w:rPr>
          <w:rFonts w:ascii="Verdana Pro Light" w:hAnsi="Verdana Pro Light" w:cs="Arial"/>
          <w:sz w:val="22"/>
          <w:szCs w:val="22"/>
        </w:rPr>
      </w:pPr>
      <w:r w:rsidRPr="009F3538">
        <w:rPr>
          <w:rFonts w:ascii="Verdana Pro Light" w:hAnsi="Verdana Pro Light" w:cs="Arial"/>
          <w:sz w:val="22"/>
          <w:szCs w:val="22"/>
        </w:rPr>
        <w:t xml:space="preserve">La presentación de la solicitud supone la aceptación expresa de los requisitos, condiciones y obligaciones contenidos en la presente convocatoria. </w:t>
      </w:r>
    </w:p>
    <w:p w14:paraId="4C92D928" w14:textId="71A60230" w:rsidR="002B5D5F" w:rsidRPr="009F3538" w:rsidRDefault="002B5D5F" w:rsidP="002B5D5F">
      <w:pPr>
        <w:spacing w:before="60"/>
        <w:rPr>
          <w:rFonts w:ascii="Verdana Pro Light" w:hAnsi="Verdana Pro Light" w:cs="Arial"/>
          <w:sz w:val="22"/>
          <w:szCs w:val="22"/>
        </w:rPr>
      </w:pPr>
      <w:r w:rsidRPr="009F3538">
        <w:rPr>
          <w:rFonts w:ascii="Verdana Pro Light" w:hAnsi="Verdana Pro Light" w:cs="Arial"/>
          <w:sz w:val="22"/>
          <w:szCs w:val="22"/>
        </w:rPr>
        <w:t xml:space="preserve">Los interesados se responsabilizarán de la veracidad de la información proporcionada y </w:t>
      </w:r>
      <w:r w:rsidR="00E4697F" w:rsidRPr="009F3538">
        <w:rPr>
          <w:rFonts w:ascii="Verdana Pro Light" w:hAnsi="Verdana Pro Light" w:cs="Arial"/>
          <w:sz w:val="22"/>
          <w:szCs w:val="22"/>
        </w:rPr>
        <w:t xml:space="preserve">de </w:t>
      </w:r>
      <w:r w:rsidRPr="009F3538">
        <w:rPr>
          <w:rFonts w:ascii="Verdana Pro Light" w:hAnsi="Verdana Pro Light" w:cs="Arial"/>
          <w:sz w:val="22"/>
          <w:szCs w:val="22"/>
        </w:rPr>
        <w:t>los documentos proporcionados.</w:t>
      </w:r>
    </w:p>
    <w:p w14:paraId="0830E791" w14:textId="49739F63" w:rsidR="006200E5" w:rsidRDefault="006200E5" w:rsidP="002B5D5F">
      <w:pPr>
        <w:spacing w:before="60"/>
        <w:rPr>
          <w:rFonts w:ascii="Verdana Pro Light" w:hAnsi="Verdana Pro Light" w:cs="Arial"/>
          <w:sz w:val="22"/>
          <w:szCs w:val="22"/>
        </w:rPr>
      </w:pPr>
    </w:p>
    <w:p w14:paraId="36E3D717" w14:textId="64864F93" w:rsidR="00C60DED" w:rsidRPr="00EA0788" w:rsidRDefault="00C60DED" w:rsidP="00C60DED">
      <w:pPr>
        <w:pStyle w:val="Prrafodelista"/>
        <w:shd w:val="clear" w:color="auto" w:fill="FFFFFF" w:themeFill="background1"/>
        <w:spacing w:before="60" w:after="200" w:line="240" w:lineRule="auto"/>
        <w:ind w:left="360"/>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 xml:space="preserve">Artículo </w:t>
      </w:r>
      <w:r w:rsidR="00F750FB">
        <w:rPr>
          <w:rFonts w:ascii="Verdana Pro Light" w:hAnsi="Verdana Pro Light" w:cs="Arial"/>
          <w:b/>
          <w:color w:val="2F5496" w:themeColor="accent5" w:themeShade="BF"/>
        </w:rPr>
        <w:t>10</w:t>
      </w:r>
      <w:r w:rsidRPr="00FE01B1">
        <w:rPr>
          <w:rFonts w:ascii="Verdana Pro Light" w:hAnsi="Verdana Pro Light" w:cs="Arial"/>
          <w:b/>
          <w:color w:val="2F5496" w:themeColor="accent5" w:themeShade="BF"/>
        </w:rPr>
        <w:t xml:space="preserve">. Documentación a </w:t>
      </w:r>
      <w:r>
        <w:rPr>
          <w:rFonts w:ascii="Verdana Pro Light" w:hAnsi="Verdana Pro Light" w:cs="Arial"/>
          <w:b/>
          <w:color w:val="2F5496" w:themeColor="accent5" w:themeShade="BF"/>
        </w:rPr>
        <w:t xml:space="preserve">anexar en </w:t>
      </w:r>
      <w:r w:rsidRPr="00FE01B1">
        <w:rPr>
          <w:rFonts w:ascii="Verdana Pro Light" w:hAnsi="Verdana Pro Light" w:cs="Arial"/>
          <w:b/>
          <w:color w:val="2F5496" w:themeColor="accent5" w:themeShade="BF"/>
        </w:rPr>
        <w:t>la solicitud</w:t>
      </w:r>
    </w:p>
    <w:p w14:paraId="5DBF5CDA" w14:textId="77777777" w:rsidR="00C60DED" w:rsidRDefault="00C60DED" w:rsidP="00C60DED">
      <w:pPr>
        <w:autoSpaceDE w:val="0"/>
        <w:autoSpaceDN w:val="0"/>
        <w:rPr>
          <w:rFonts w:ascii="Verdana Pro Light" w:hAnsi="Verdana Pro Light" w:cs="Arial"/>
          <w:sz w:val="22"/>
          <w:szCs w:val="22"/>
        </w:rPr>
      </w:pPr>
    </w:p>
    <w:p w14:paraId="115A0CB0" w14:textId="77777777" w:rsidR="00C60DED" w:rsidRPr="009F3538" w:rsidRDefault="00C60DED" w:rsidP="00C60DED">
      <w:pPr>
        <w:autoSpaceDE w:val="0"/>
        <w:autoSpaceDN w:val="0"/>
        <w:rPr>
          <w:rFonts w:ascii="Verdana Pro Light" w:hAnsi="Verdana Pro Light" w:cs="Arial"/>
          <w:sz w:val="22"/>
          <w:szCs w:val="22"/>
        </w:rPr>
      </w:pPr>
      <w:r w:rsidRPr="1CC5E719">
        <w:rPr>
          <w:rFonts w:ascii="Verdana Pro Light" w:hAnsi="Verdana Pro Light" w:cs="Arial"/>
          <w:sz w:val="22"/>
          <w:szCs w:val="22"/>
        </w:rPr>
        <w:t>E</w:t>
      </w:r>
      <w:r>
        <w:rPr>
          <w:rFonts w:ascii="Verdana Pro Light" w:hAnsi="Verdana Pro Light" w:cs="Arial"/>
          <w:sz w:val="22"/>
          <w:szCs w:val="22"/>
        </w:rPr>
        <w:t xml:space="preserve">l formulario de solicitud del asesoramiento </w:t>
      </w:r>
      <w:r w:rsidRPr="1CC5E719">
        <w:rPr>
          <w:rFonts w:ascii="Verdana Pro Light" w:hAnsi="Verdana Pro Light" w:cs="Arial"/>
          <w:sz w:val="22"/>
          <w:szCs w:val="22"/>
        </w:rPr>
        <w:t xml:space="preserve">será debidamente cumplimentado y presentado a través de la sede electrónica e irá acompañado de la siguiente documentación: </w:t>
      </w:r>
    </w:p>
    <w:p w14:paraId="46A56838" w14:textId="77777777" w:rsidR="00C60DED" w:rsidRPr="009F3538" w:rsidRDefault="00C60DED" w:rsidP="00C60DED">
      <w:pPr>
        <w:spacing w:before="60"/>
        <w:rPr>
          <w:rFonts w:ascii="Verdana Pro Light" w:eastAsia="Verdana Pro Light" w:hAnsi="Verdana Pro Light" w:cs="Verdana Pro Light"/>
          <w:sz w:val="22"/>
          <w:szCs w:val="22"/>
          <w:lang w:val="es"/>
        </w:rPr>
      </w:pPr>
      <w:r w:rsidRPr="1CC5E719">
        <w:rPr>
          <w:rFonts w:ascii="Verdana Pro Light" w:eastAsia="Verdana Pro Light" w:hAnsi="Verdana Pro Light" w:cs="Verdana Pro Light"/>
          <w:sz w:val="22"/>
          <w:szCs w:val="22"/>
          <w:lang w:val="es"/>
        </w:rPr>
        <w:t xml:space="preserve">Documento de identificación fiscal del interesado: DNI, NIE o NIF. </w:t>
      </w:r>
    </w:p>
    <w:p w14:paraId="529C1398" w14:textId="77777777" w:rsidR="00C60DED" w:rsidRPr="00CD5A4A" w:rsidRDefault="00C60DED" w:rsidP="00C60DED">
      <w:pPr>
        <w:spacing w:before="60"/>
        <w:rPr>
          <w:rFonts w:ascii="Verdana Pro Light" w:eastAsia="Verdana Pro Light" w:hAnsi="Verdana Pro Light" w:cs="Verdana Pro Light"/>
          <w:b/>
          <w:bCs w:val="0"/>
          <w:sz w:val="22"/>
          <w:szCs w:val="22"/>
          <w:lang w:val="es"/>
        </w:rPr>
      </w:pPr>
      <w:bookmarkStart w:id="6" w:name="_Hlk73002036"/>
      <w:r w:rsidRPr="00CD5A4A">
        <w:rPr>
          <w:rFonts w:ascii="Verdana Pro Light" w:eastAsia="Verdana Pro Light" w:hAnsi="Verdana Pro Light" w:cs="Verdana Pro Light"/>
          <w:b/>
          <w:bCs w:val="0"/>
          <w:sz w:val="22"/>
          <w:szCs w:val="22"/>
          <w:lang w:val="es"/>
        </w:rPr>
        <w:t>Si se trata de persona física:</w:t>
      </w:r>
    </w:p>
    <w:p w14:paraId="48A89399" w14:textId="66E7DCBF" w:rsidR="00C60DED" w:rsidRPr="00CC1156"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lang w:val="es"/>
        </w:rPr>
        <w:t>DNI / NIE y pasaporte solicitante</w:t>
      </w:r>
    </w:p>
    <w:p w14:paraId="680C6EAA" w14:textId="31B629D9" w:rsidR="00CC1156" w:rsidRPr="00CC1156" w:rsidRDefault="00CC1156"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lang w:val="es"/>
        </w:rPr>
        <w:t>Anexo I: Declaración responsable</w:t>
      </w:r>
    </w:p>
    <w:p w14:paraId="34704ACA" w14:textId="4FFD62AE" w:rsidR="00CC1156" w:rsidRPr="009F3538" w:rsidRDefault="00CC1156" w:rsidP="00AE7DED">
      <w:pPr>
        <w:pStyle w:val="Prrafodelista"/>
        <w:numPr>
          <w:ilvl w:val="0"/>
          <w:numId w:val="9"/>
        </w:numPr>
        <w:spacing w:before="60" w:line="360" w:lineRule="auto"/>
        <w:rPr>
          <w:rFonts w:ascii="Verdana Pro Light" w:eastAsia="Verdana Pro Light" w:hAnsi="Verdana Pro Light" w:cs="Verdana Pro Light"/>
        </w:rPr>
      </w:pPr>
      <w:r w:rsidRPr="00CC1156">
        <w:rPr>
          <w:rFonts w:ascii="Verdana Pro Light" w:eastAsia="Verdana Pro Light" w:hAnsi="Verdana Pro Light" w:cs="Verdana Pro Light"/>
        </w:rPr>
        <w:t>Certificado de situación en el censo de actividades económicas de la AEAT</w:t>
      </w:r>
    </w:p>
    <w:p w14:paraId="06332535" w14:textId="77777777" w:rsidR="00C60DED" w:rsidRPr="00CD5A4A" w:rsidRDefault="00C60DED" w:rsidP="00C60DED">
      <w:pPr>
        <w:spacing w:before="60"/>
        <w:rPr>
          <w:rFonts w:ascii="Verdana Pro Light" w:eastAsia="Calibri" w:hAnsi="Verdana Pro Light" w:cs="Arial"/>
          <w:b/>
          <w:bCs w:val="0"/>
          <w:sz w:val="22"/>
          <w:szCs w:val="22"/>
          <w:lang w:eastAsia="en-US"/>
        </w:rPr>
      </w:pPr>
      <w:r w:rsidRPr="00CD5A4A">
        <w:rPr>
          <w:rFonts w:ascii="Verdana Pro Light" w:eastAsia="Calibri" w:hAnsi="Verdana Pro Light" w:cs="Arial"/>
          <w:b/>
          <w:bCs w:val="0"/>
          <w:sz w:val="22"/>
          <w:szCs w:val="22"/>
          <w:lang w:eastAsia="en-US"/>
        </w:rPr>
        <w:t>Si se trata de persona jurídica o CB, copia de:</w:t>
      </w:r>
    </w:p>
    <w:bookmarkEnd w:id="6"/>
    <w:p w14:paraId="732726CF" w14:textId="0AFCAD72" w:rsidR="00C60DED" w:rsidRPr="009F3538"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lang w:val="es"/>
        </w:rPr>
        <w:t>DNI / NIE y pasaporte solicitante</w:t>
      </w:r>
    </w:p>
    <w:p w14:paraId="4008DB1F" w14:textId="77777777" w:rsidR="00C60DED" w:rsidRPr="009F3538" w:rsidRDefault="00C60DED" w:rsidP="00AE7DED">
      <w:pPr>
        <w:pStyle w:val="Prrafodelista"/>
        <w:numPr>
          <w:ilvl w:val="0"/>
          <w:numId w:val="8"/>
        </w:numPr>
        <w:spacing w:before="60" w:line="360" w:lineRule="auto"/>
        <w:jc w:val="both"/>
        <w:rPr>
          <w:rFonts w:ascii="Verdana Pro Light" w:hAnsi="Verdana Pro Light" w:cs="Arial"/>
        </w:rPr>
      </w:pPr>
      <w:r w:rsidRPr="009F3538">
        <w:rPr>
          <w:rFonts w:ascii="Verdana Pro Light" w:hAnsi="Verdana Pro Light" w:cs="Arial"/>
        </w:rPr>
        <w:t>Poder de representación del representante legal de la empresa</w:t>
      </w:r>
    </w:p>
    <w:p w14:paraId="2ECAFAEC" w14:textId="1A969A1A" w:rsidR="00C60DED" w:rsidRDefault="00C60DED" w:rsidP="00AE7DED">
      <w:pPr>
        <w:pStyle w:val="Prrafodelista"/>
        <w:numPr>
          <w:ilvl w:val="0"/>
          <w:numId w:val="8"/>
        </w:numPr>
        <w:spacing w:before="60" w:line="360" w:lineRule="auto"/>
        <w:jc w:val="both"/>
        <w:rPr>
          <w:rFonts w:ascii="Verdana Pro Light" w:hAnsi="Verdana Pro Light" w:cs="Arial"/>
        </w:rPr>
      </w:pPr>
      <w:r w:rsidRPr="009F3538">
        <w:rPr>
          <w:rFonts w:ascii="Verdana Pro Light" w:hAnsi="Verdana Pro Light" w:cs="Arial"/>
        </w:rPr>
        <w:t>Tarjeta de identificación fiscal de la empresa</w:t>
      </w:r>
    </w:p>
    <w:p w14:paraId="1EA286F4" w14:textId="2521C41A" w:rsidR="00CC1156" w:rsidRDefault="00CC1156" w:rsidP="00AE7DED">
      <w:pPr>
        <w:pStyle w:val="Prrafodelista"/>
        <w:numPr>
          <w:ilvl w:val="0"/>
          <w:numId w:val="8"/>
        </w:numPr>
        <w:spacing w:before="60" w:line="360" w:lineRule="auto"/>
        <w:jc w:val="both"/>
        <w:rPr>
          <w:rFonts w:ascii="Verdana Pro Light" w:hAnsi="Verdana Pro Light" w:cs="Arial"/>
        </w:rPr>
      </w:pPr>
      <w:r>
        <w:rPr>
          <w:rFonts w:ascii="Verdana Pro Light" w:hAnsi="Verdana Pro Light" w:cs="Arial"/>
        </w:rPr>
        <w:t>Anexo I: Declaración responsable</w:t>
      </w:r>
    </w:p>
    <w:p w14:paraId="1B6CEC65" w14:textId="3B210FDC" w:rsidR="00CC1156" w:rsidRPr="00CC1156" w:rsidRDefault="00CC1156" w:rsidP="00CC1156">
      <w:pPr>
        <w:pStyle w:val="Prrafodelista"/>
        <w:numPr>
          <w:ilvl w:val="0"/>
          <w:numId w:val="8"/>
        </w:numPr>
        <w:spacing w:before="60" w:line="360" w:lineRule="auto"/>
        <w:rPr>
          <w:rFonts w:ascii="Verdana Pro Light" w:eastAsia="Verdana Pro Light" w:hAnsi="Verdana Pro Light" w:cs="Verdana Pro Light"/>
        </w:rPr>
      </w:pPr>
      <w:r w:rsidRPr="00CC1156">
        <w:rPr>
          <w:rFonts w:ascii="Verdana Pro Light" w:eastAsia="Verdana Pro Light" w:hAnsi="Verdana Pro Light" w:cs="Verdana Pro Light"/>
        </w:rPr>
        <w:t>Certificado de situación en el censo de actividades económicas de la AEAT</w:t>
      </w:r>
    </w:p>
    <w:p w14:paraId="3DA7ED47" w14:textId="77777777" w:rsidR="00C60DED" w:rsidRDefault="00C60DED" w:rsidP="00C60DED">
      <w:pPr>
        <w:pStyle w:val="Prrafodelista"/>
        <w:spacing w:before="60" w:line="360" w:lineRule="auto"/>
        <w:ind w:left="360"/>
        <w:jc w:val="both"/>
        <w:rPr>
          <w:rFonts w:ascii="Verdana Pro Light" w:hAnsi="Verdana Pro Light" w:cs="Arial"/>
        </w:rPr>
      </w:pPr>
    </w:p>
    <w:p w14:paraId="6E469E32" w14:textId="77777777" w:rsidR="00C60DED" w:rsidRDefault="00C60DED" w:rsidP="00C60DED">
      <w:pPr>
        <w:pStyle w:val="Prrafodelista"/>
        <w:spacing w:before="60"/>
        <w:ind w:left="360"/>
        <w:rPr>
          <w:rFonts w:ascii="Verdana Pro Light" w:hAnsi="Verdana Pro Light" w:cs="Arial"/>
          <w:b/>
          <w:color w:val="2F5496" w:themeColor="accent5" w:themeShade="BF"/>
        </w:rPr>
      </w:pPr>
    </w:p>
    <w:p w14:paraId="262FE977" w14:textId="75DFAAF6" w:rsidR="00C60DED" w:rsidRPr="00EA0788" w:rsidRDefault="00C60DED" w:rsidP="00C60DED">
      <w:pPr>
        <w:pStyle w:val="Prrafodelista"/>
        <w:spacing w:before="60"/>
        <w:ind w:left="360"/>
        <w:rPr>
          <w:rFonts w:ascii="Verdana Pro Light" w:hAnsi="Verdana Pro Light" w:cs="Arial"/>
          <w:b/>
          <w:color w:val="2F5496" w:themeColor="accent5" w:themeShade="BF"/>
        </w:rPr>
      </w:pPr>
      <w:r w:rsidRPr="006C525E">
        <w:rPr>
          <w:rFonts w:ascii="Verdana Pro Light" w:hAnsi="Verdana Pro Light" w:cs="Arial"/>
          <w:b/>
          <w:color w:val="2F5496" w:themeColor="accent5" w:themeShade="BF"/>
        </w:rPr>
        <w:t xml:space="preserve">Artículo </w:t>
      </w:r>
      <w:r w:rsidR="00053B4C" w:rsidRPr="006C525E">
        <w:rPr>
          <w:rFonts w:ascii="Verdana Pro Light" w:hAnsi="Verdana Pro Light" w:cs="Arial"/>
          <w:b/>
          <w:color w:val="2F5496" w:themeColor="accent5" w:themeShade="BF"/>
        </w:rPr>
        <w:t>1</w:t>
      </w:r>
      <w:r w:rsidR="00D702C7">
        <w:rPr>
          <w:rFonts w:ascii="Verdana Pro Light" w:hAnsi="Verdana Pro Light" w:cs="Arial"/>
          <w:b/>
          <w:color w:val="2F5496" w:themeColor="accent5" w:themeShade="BF"/>
        </w:rPr>
        <w:t>1</w:t>
      </w:r>
      <w:r w:rsidRPr="006C525E">
        <w:rPr>
          <w:rFonts w:ascii="Verdana Pro Light" w:hAnsi="Verdana Pro Light" w:cs="Arial"/>
          <w:b/>
          <w:color w:val="2F5496" w:themeColor="accent5" w:themeShade="BF"/>
        </w:rPr>
        <w:t>. Campos a cumplimentar en la solicitud</w:t>
      </w:r>
      <w:r>
        <w:rPr>
          <w:rFonts w:ascii="Verdana Pro Light" w:hAnsi="Verdana Pro Light" w:cs="Arial"/>
          <w:b/>
          <w:color w:val="2F5496" w:themeColor="accent5" w:themeShade="BF"/>
        </w:rPr>
        <w:t xml:space="preserve"> </w:t>
      </w:r>
    </w:p>
    <w:p w14:paraId="171C331B" w14:textId="77777777" w:rsidR="00C60DED" w:rsidRDefault="00C60DED" w:rsidP="00C60DED">
      <w:pPr>
        <w:spacing w:before="60"/>
        <w:rPr>
          <w:rFonts w:ascii="Verdana Pro Light" w:eastAsia="Verdana Pro Light" w:hAnsi="Verdana Pro Light" w:cs="Verdana Pro Light"/>
          <w:b/>
          <w:bCs w:val="0"/>
          <w:sz w:val="22"/>
          <w:szCs w:val="22"/>
          <w:lang w:val="es"/>
        </w:rPr>
      </w:pPr>
    </w:p>
    <w:p w14:paraId="2FE1411E" w14:textId="77777777" w:rsidR="00C60DED" w:rsidRPr="00CD5A4A" w:rsidRDefault="00C60DED" w:rsidP="00C60DED">
      <w:pPr>
        <w:spacing w:before="60"/>
        <w:rPr>
          <w:rFonts w:ascii="Verdana Pro Light" w:eastAsia="Verdana Pro Light" w:hAnsi="Verdana Pro Light" w:cs="Verdana Pro Light"/>
          <w:b/>
          <w:bCs w:val="0"/>
          <w:sz w:val="22"/>
          <w:szCs w:val="22"/>
          <w:lang w:val="es"/>
        </w:rPr>
      </w:pPr>
      <w:r w:rsidRPr="00CD5A4A">
        <w:rPr>
          <w:rFonts w:ascii="Verdana Pro Light" w:eastAsia="Verdana Pro Light" w:hAnsi="Verdana Pro Light" w:cs="Verdana Pro Light"/>
          <w:b/>
          <w:bCs w:val="0"/>
          <w:sz w:val="22"/>
          <w:szCs w:val="22"/>
          <w:lang w:val="es"/>
        </w:rPr>
        <w:t xml:space="preserve">Si se trata de persona física. </w:t>
      </w:r>
    </w:p>
    <w:p w14:paraId="6F8BD91D"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3E0EAF">
        <w:rPr>
          <w:rFonts w:ascii="Verdana Pro Light" w:eastAsia="Verdana Pro Light" w:hAnsi="Verdana Pro Light" w:cs="Verdana Pro Light"/>
        </w:rPr>
        <w:t>DNI/NIE y pasaporte solicitante</w:t>
      </w:r>
      <w:r>
        <w:rPr>
          <w:rFonts w:ascii="Verdana Pro Light" w:eastAsia="Verdana Pro Light" w:hAnsi="Verdana Pro Light" w:cs="Verdana Pro Light"/>
        </w:rPr>
        <w:t>.</w:t>
      </w:r>
    </w:p>
    <w:p w14:paraId="631516BC"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Nombre y apellidos.</w:t>
      </w:r>
    </w:p>
    <w:p w14:paraId="3B160509"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Móvil.</w:t>
      </w:r>
    </w:p>
    <w:p w14:paraId="56CC02D5" w14:textId="77777777" w:rsidR="00C60DED" w:rsidRPr="00AE7933"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AE7933">
        <w:rPr>
          <w:rFonts w:ascii="Verdana Pro Light" w:eastAsia="Verdana Pro Light" w:hAnsi="Verdana Pro Light" w:cs="Verdana Pro Light"/>
        </w:rPr>
        <w:lastRenderedPageBreak/>
        <w:t>Email de acceso y notificaciones.</w:t>
      </w:r>
    </w:p>
    <w:p w14:paraId="65436AB7"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Fecha alta autónomo.</w:t>
      </w:r>
    </w:p>
    <w:p w14:paraId="6661DCB3"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Dirección, código postal, municipio sede.</w:t>
      </w:r>
    </w:p>
    <w:p w14:paraId="535CA049"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Sector, actividad, Epígrafe IAE.</w:t>
      </w:r>
    </w:p>
    <w:p w14:paraId="237DE185" w14:textId="77777777" w:rsidR="00C60DED" w:rsidRPr="00AE7933"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AE7933">
        <w:rPr>
          <w:rFonts w:ascii="Verdana Pro Light" w:eastAsia="Verdana Pro Light" w:hAnsi="Verdana Pro Light" w:cs="Verdana Pro Light"/>
        </w:rPr>
        <w:t>Datos “persona de contacto”: Nombre, apellidos, móvil y email.</w:t>
      </w:r>
    </w:p>
    <w:p w14:paraId="2F416C5B" w14:textId="1FE91E9B" w:rsidR="00C60DED" w:rsidRPr="00AE7933"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AE7933">
        <w:rPr>
          <w:rFonts w:ascii="Verdana Pro Light" w:eastAsia="Verdana Pro Light" w:hAnsi="Verdana Pro Light" w:cs="Verdana Pro Light"/>
        </w:rPr>
        <w:t>Motivación principal para participar en el Programa</w:t>
      </w:r>
      <w:r w:rsidR="00AE7933">
        <w:rPr>
          <w:rFonts w:ascii="Verdana Pro Light" w:eastAsia="Verdana Pro Light" w:hAnsi="Verdana Pro Light" w:cs="Verdana Pro Light"/>
        </w:rPr>
        <w:t xml:space="preserve"> de asesoramiento</w:t>
      </w:r>
      <w:r w:rsidR="00833183" w:rsidRPr="00AE7933">
        <w:rPr>
          <w:rFonts w:ascii="Verdana Pro Light" w:eastAsia="Verdana Pro Light" w:hAnsi="Verdana Pro Light" w:cs="Verdana Pro Light"/>
        </w:rPr>
        <w:t>.</w:t>
      </w:r>
    </w:p>
    <w:p w14:paraId="6890961A" w14:textId="77777777" w:rsidR="00087E11" w:rsidRDefault="00087E11" w:rsidP="00C60DED">
      <w:pPr>
        <w:spacing w:before="60"/>
        <w:rPr>
          <w:rFonts w:ascii="Verdana Pro Light" w:eastAsia="Calibri" w:hAnsi="Verdana Pro Light" w:cs="Arial"/>
          <w:b/>
          <w:bCs w:val="0"/>
          <w:sz w:val="22"/>
          <w:szCs w:val="22"/>
          <w:lang w:eastAsia="en-US"/>
        </w:rPr>
      </w:pPr>
    </w:p>
    <w:p w14:paraId="7BE6AC02" w14:textId="7A77FF78" w:rsidR="00C60DED" w:rsidRPr="00CD5A4A" w:rsidRDefault="00C60DED" w:rsidP="00C60DED">
      <w:pPr>
        <w:spacing w:before="60"/>
        <w:rPr>
          <w:rFonts w:ascii="Verdana Pro Light" w:eastAsia="Calibri" w:hAnsi="Verdana Pro Light" w:cs="Arial"/>
          <w:b/>
          <w:bCs w:val="0"/>
          <w:sz w:val="22"/>
          <w:szCs w:val="22"/>
          <w:lang w:eastAsia="en-US"/>
        </w:rPr>
      </w:pPr>
      <w:r w:rsidRPr="00CD5A4A">
        <w:rPr>
          <w:rFonts w:ascii="Verdana Pro Light" w:eastAsia="Calibri" w:hAnsi="Verdana Pro Light" w:cs="Arial"/>
          <w:b/>
          <w:bCs w:val="0"/>
          <w:sz w:val="22"/>
          <w:szCs w:val="22"/>
          <w:lang w:eastAsia="en-US"/>
        </w:rPr>
        <w:t xml:space="preserve">Si se </w:t>
      </w:r>
      <w:r>
        <w:rPr>
          <w:rFonts w:ascii="Verdana Pro Light" w:eastAsia="Calibri" w:hAnsi="Verdana Pro Light" w:cs="Arial"/>
          <w:b/>
          <w:bCs w:val="0"/>
          <w:sz w:val="22"/>
          <w:szCs w:val="22"/>
          <w:lang w:eastAsia="en-US"/>
        </w:rPr>
        <w:t>trata de persona jurídica o CB</w:t>
      </w:r>
      <w:r w:rsidRPr="00CD5A4A">
        <w:rPr>
          <w:rFonts w:ascii="Verdana Pro Light" w:eastAsia="Calibri" w:hAnsi="Verdana Pro Light" w:cs="Arial"/>
          <w:b/>
          <w:bCs w:val="0"/>
          <w:sz w:val="22"/>
          <w:szCs w:val="22"/>
          <w:lang w:eastAsia="en-US"/>
        </w:rPr>
        <w:t>:</w:t>
      </w:r>
    </w:p>
    <w:p w14:paraId="5B61B778"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3E0EAF">
        <w:rPr>
          <w:rFonts w:ascii="Verdana Pro Light" w:eastAsia="Verdana Pro Light" w:hAnsi="Verdana Pro Light" w:cs="Verdana Pro Light"/>
        </w:rPr>
        <w:t xml:space="preserve">DNI/NIE y pasaporte </w:t>
      </w:r>
      <w:r>
        <w:rPr>
          <w:rFonts w:ascii="Verdana Pro Light" w:eastAsia="Verdana Pro Light" w:hAnsi="Verdana Pro Light" w:cs="Verdana Pro Light"/>
        </w:rPr>
        <w:t>representante persona jurídica.</w:t>
      </w:r>
    </w:p>
    <w:p w14:paraId="4EC8626A"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Nombre y apellidos.</w:t>
      </w:r>
    </w:p>
    <w:p w14:paraId="787464F4"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Móvil.</w:t>
      </w:r>
    </w:p>
    <w:p w14:paraId="2451ECCA" w14:textId="77777777" w:rsidR="00C60DED" w:rsidRPr="00AE7933"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AE7933">
        <w:rPr>
          <w:rFonts w:ascii="Verdana Pro Light" w:eastAsia="Verdana Pro Light" w:hAnsi="Verdana Pro Light" w:cs="Verdana Pro Light"/>
        </w:rPr>
        <w:t>Email de acceso y notificaciones.</w:t>
      </w:r>
    </w:p>
    <w:p w14:paraId="6E676ABF"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Cargo en la empresa.</w:t>
      </w:r>
    </w:p>
    <w:p w14:paraId="10771335"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NIF.</w:t>
      </w:r>
    </w:p>
    <w:p w14:paraId="4328886F"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Razón Social.</w:t>
      </w:r>
    </w:p>
    <w:p w14:paraId="0506DC4D"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Año de inicio de actividad de la empresa.</w:t>
      </w:r>
    </w:p>
    <w:p w14:paraId="733E1E82"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Dirección, código postal, municipio sede.</w:t>
      </w:r>
    </w:p>
    <w:p w14:paraId="31254555" w14:textId="77777777" w:rsidR="00C60DED" w:rsidRDefault="00C60DED" w:rsidP="00AE7DED">
      <w:pPr>
        <w:pStyle w:val="Prrafodelista"/>
        <w:numPr>
          <w:ilvl w:val="0"/>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Sector, actividad, Epígrafe IAE.</w:t>
      </w:r>
    </w:p>
    <w:p w14:paraId="7DE19B20" w14:textId="77777777" w:rsidR="00C60DED" w:rsidRPr="00AE7933"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AE7933">
        <w:rPr>
          <w:rFonts w:ascii="Verdana Pro Light" w:eastAsia="Verdana Pro Light" w:hAnsi="Verdana Pro Light" w:cs="Verdana Pro Light"/>
        </w:rPr>
        <w:t>Datos “persona de contacto”: Nombre, apellidos, móvil y email.</w:t>
      </w:r>
    </w:p>
    <w:p w14:paraId="20E696DD" w14:textId="01A6EBC1" w:rsidR="00C60DED" w:rsidRPr="00CC1156" w:rsidRDefault="00C60DED" w:rsidP="00CC1156">
      <w:pPr>
        <w:pStyle w:val="Prrafodelista"/>
        <w:numPr>
          <w:ilvl w:val="0"/>
          <w:numId w:val="9"/>
        </w:numPr>
        <w:spacing w:before="60" w:line="360" w:lineRule="auto"/>
        <w:rPr>
          <w:rFonts w:ascii="Verdana Pro Light" w:eastAsia="Verdana Pro Light" w:hAnsi="Verdana Pro Light" w:cs="Verdana Pro Light"/>
        </w:rPr>
      </w:pPr>
      <w:r w:rsidRPr="00AE7933">
        <w:rPr>
          <w:rFonts w:ascii="Verdana Pro Light" w:eastAsia="Verdana Pro Light" w:hAnsi="Verdana Pro Light" w:cs="Verdana Pro Light"/>
        </w:rPr>
        <w:t>Motivación principal para participar en el Programa de asesoramiento.</w:t>
      </w:r>
    </w:p>
    <w:p w14:paraId="49365FDF" w14:textId="77777777" w:rsidR="00C60DED" w:rsidRDefault="00C60DED" w:rsidP="00C60DED">
      <w:pPr>
        <w:spacing w:before="60"/>
        <w:rPr>
          <w:rFonts w:ascii="Verdana Pro Light" w:eastAsia="Verdana Pro Light" w:hAnsi="Verdana Pro Light" w:cs="Verdana Pro Light"/>
          <w:b/>
          <w:bCs w:val="0"/>
          <w:sz w:val="22"/>
          <w:szCs w:val="22"/>
          <w:lang w:val="es"/>
        </w:rPr>
      </w:pPr>
    </w:p>
    <w:p w14:paraId="4608C1B5" w14:textId="77777777" w:rsidR="00C60DED" w:rsidRPr="00CD5A4A" w:rsidRDefault="00C60DED" w:rsidP="00C60DED">
      <w:pPr>
        <w:spacing w:before="60"/>
        <w:rPr>
          <w:rFonts w:ascii="Verdana Pro Light" w:eastAsia="Verdana Pro Light" w:hAnsi="Verdana Pro Light" w:cs="Verdana Pro Light"/>
          <w:b/>
          <w:bCs w:val="0"/>
          <w:sz w:val="22"/>
          <w:szCs w:val="22"/>
          <w:lang w:val="es"/>
        </w:rPr>
      </w:pPr>
      <w:r>
        <w:rPr>
          <w:rFonts w:ascii="Verdana Pro Light" w:eastAsia="Verdana Pro Light" w:hAnsi="Verdana Pro Light" w:cs="Verdana Pro Light"/>
          <w:b/>
          <w:bCs w:val="0"/>
          <w:sz w:val="22"/>
          <w:szCs w:val="22"/>
          <w:lang w:val="es"/>
        </w:rPr>
        <w:t>P</w:t>
      </w:r>
      <w:r w:rsidRPr="00CD5A4A">
        <w:rPr>
          <w:rFonts w:ascii="Verdana Pro Light" w:eastAsia="Verdana Pro Light" w:hAnsi="Verdana Pro Light" w:cs="Verdana Pro Light"/>
          <w:b/>
          <w:bCs w:val="0"/>
          <w:sz w:val="22"/>
          <w:szCs w:val="22"/>
          <w:lang w:val="es"/>
        </w:rPr>
        <w:t>ersona físi</w:t>
      </w:r>
      <w:r>
        <w:rPr>
          <w:rFonts w:ascii="Verdana Pro Light" w:eastAsia="Verdana Pro Light" w:hAnsi="Verdana Pro Light" w:cs="Verdana Pro Light"/>
          <w:b/>
          <w:bCs w:val="0"/>
          <w:sz w:val="22"/>
          <w:szCs w:val="22"/>
          <w:lang w:val="es"/>
        </w:rPr>
        <w:t xml:space="preserve">ca y </w:t>
      </w:r>
      <w:r>
        <w:rPr>
          <w:rFonts w:ascii="Verdana Pro Light" w:eastAsia="Calibri" w:hAnsi="Verdana Pro Light" w:cs="Arial"/>
          <w:b/>
          <w:bCs w:val="0"/>
          <w:sz w:val="22"/>
          <w:szCs w:val="22"/>
          <w:lang w:eastAsia="en-US"/>
        </w:rPr>
        <w:t>persona jurídica o CB:</w:t>
      </w:r>
    </w:p>
    <w:p w14:paraId="58FC1278" w14:textId="77777777" w:rsidR="00C60DED" w:rsidRPr="00AE7933" w:rsidRDefault="00C60DED" w:rsidP="00AE7DED">
      <w:pPr>
        <w:pStyle w:val="Prrafodelista"/>
        <w:numPr>
          <w:ilvl w:val="0"/>
          <w:numId w:val="9"/>
        </w:numPr>
        <w:spacing w:before="60" w:line="360" w:lineRule="auto"/>
        <w:rPr>
          <w:rFonts w:ascii="Verdana Pro Light" w:eastAsia="Verdana Pro Light" w:hAnsi="Verdana Pro Light" w:cs="Verdana Pro Light"/>
        </w:rPr>
      </w:pPr>
      <w:r w:rsidRPr="00AE7933">
        <w:rPr>
          <w:rFonts w:ascii="Verdana Pro Light" w:eastAsia="Verdana Pro Light" w:hAnsi="Verdana Pro Light" w:cs="Verdana Pro Light"/>
          <w:lang w:val="es"/>
        </w:rPr>
        <w:t>.</w:t>
      </w:r>
      <w:r w:rsidRPr="00AE7933">
        <w:t xml:space="preserve"> </w:t>
      </w:r>
      <w:r w:rsidRPr="00AE7933">
        <w:rPr>
          <w:rFonts w:ascii="Verdana Pro Light" w:eastAsia="Verdana Pro Light" w:hAnsi="Verdana Pro Light" w:cs="Verdana Pro Light"/>
          <w:lang w:val="es"/>
        </w:rPr>
        <w:t>Necesidad que la empresa identifica como prioritaria a identificar.</w:t>
      </w:r>
    </w:p>
    <w:p w14:paraId="595D7E01" w14:textId="77777777" w:rsidR="00C60DED" w:rsidRPr="00532B67" w:rsidRDefault="00C60DED" w:rsidP="00AE7DED">
      <w:pPr>
        <w:pStyle w:val="Prrafodelista"/>
        <w:numPr>
          <w:ilvl w:val="1"/>
          <w:numId w:val="9"/>
        </w:numPr>
        <w:spacing w:before="60"/>
        <w:rPr>
          <w:rFonts w:ascii="Verdana Pro Light" w:eastAsia="Verdana Pro Light" w:hAnsi="Verdana Pro Light" w:cs="Verdana Pro Light"/>
        </w:rPr>
      </w:pPr>
      <w:r w:rsidRPr="00532B67">
        <w:rPr>
          <w:rFonts w:ascii="Verdana Pro Light" w:eastAsia="Verdana Pro Light" w:hAnsi="Verdana Pro Light" w:cs="Verdana Pro Light"/>
        </w:rPr>
        <w:t>Diseño de la web corporativa / comercial.</w:t>
      </w:r>
    </w:p>
    <w:p w14:paraId="72B7C23A" w14:textId="77777777" w:rsidR="00C60DED" w:rsidRPr="00532B67" w:rsidRDefault="00C60DED" w:rsidP="00C60DED">
      <w:pPr>
        <w:pStyle w:val="Prrafodelista"/>
        <w:spacing w:before="60"/>
        <w:ind w:left="1080"/>
        <w:rPr>
          <w:rFonts w:ascii="Verdana Pro Light" w:eastAsia="Verdana Pro Light" w:hAnsi="Verdana Pro Light" w:cs="Verdana Pro Light"/>
        </w:rPr>
      </w:pPr>
    </w:p>
    <w:p w14:paraId="0EA3316C" w14:textId="77777777" w:rsidR="00C60DED" w:rsidRPr="00532B67" w:rsidRDefault="00C60DED" w:rsidP="00AE7DED">
      <w:pPr>
        <w:pStyle w:val="Prrafodelista"/>
        <w:numPr>
          <w:ilvl w:val="1"/>
          <w:numId w:val="9"/>
        </w:numPr>
        <w:spacing w:before="60"/>
        <w:rPr>
          <w:rFonts w:ascii="Verdana Pro Light" w:eastAsia="Verdana Pro Light" w:hAnsi="Verdana Pro Light" w:cs="Verdana Pro Light"/>
        </w:rPr>
      </w:pPr>
      <w:r w:rsidRPr="00532B67">
        <w:rPr>
          <w:rFonts w:ascii="Verdana Pro Light" w:eastAsia="Verdana Pro Light" w:hAnsi="Verdana Pro Light" w:cs="Verdana Pro Light"/>
        </w:rPr>
        <w:t>Estrategia de marketing y posicionamiento web.</w:t>
      </w:r>
    </w:p>
    <w:p w14:paraId="25ABA393" w14:textId="77777777" w:rsidR="00C60DED" w:rsidRPr="00532B67" w:rsidRDefault="00C60DED" w:rsidP="00C60DED">
      <w:pPr>
        <w:pStyle w:val="Prrafodelista"/>
        <w:spacing w:before="60"/>
        <w:ind w:left="1080"/>
        <w:rPr>
          <w:rFonts w:ascii="Verdana Pro Light" w:eastAsia="Verdana Pro Light" w:hAnsi="Verdana Pro Light" w:cs="Verdana Pro Light"/>
        </w:rPr>
      </w:pPr>
    </w:p>
    <w:p w14:paraId="44AEFFBD" w14:textId="77777777" w:rsidR="00C60DED" w:rsidRPr="00532B67" w:rsidRDefault="00C60DED" w:rsidP="00AE7DED">
      <w:pPr>
        <w:pStyle w:val="Prrafodelista"/>
        <w:numPr>
          <w:ilvl w:val="1"/>
          <w:numId w:val="9"/>
        </w:numPr>
        <w:spacing w:before="60"/>
        <w:rPr>
          <w:rFonts w:ascii="Verdana Pro Light" w:eastAsia="Verdana Pro Light" w:hAnsi="Verdana Pro Light" w:cs="Verdana Pro Light"/>
        </w:rPr>
      </w:pPr>
      <w:r w:rsidRPr="00532B67">
        <w:rPr>
          <w:rFonts w:ascii="Verdana Pro Light" w:eastAsia="Verdana Pro Light" w:hAnsi="Verdana Pro Light" w:cs="Verdana Pro Light"/>
        </w:rPr>
        <w:t>Gestión o estrategia de RRSS</w:t>
      </w:r>
    </w:p>
    <w:p w14:paraId="0895DE7D" w14:textId="77777777" w:rsidR="00C60DED" w:rsidRPr="00532B67" w:rsidRDefault="00C60DED" w:rsidP="00C60DED">
      <w:pPr>
        <w:pStyle w:val="Prrafodelista"/>
        <w:spacing w:before="60"/>
        <w:ind w:left="1080"/>
        <w:rPr>
          <w:rFonts w:ascii="Verdana Pro Light" w:eastAsia="Verdana Pro Light" w:hAnsi="Verdana Pro Light" w:cs="Verdana Pro Light"/>
        </w:rPr>
      </w:pPr>
    </w:p>
    <w:p w14:paraId="7885194E" w14:textId="77777777" w:rsidR="00C60DED" w:rsidRPr="00532B67" w:rsidRDefault="00C60DED" w:rsidP="00AE7DED">
      <w:pPr>
        <w:pStyle w:val="Prrafodelista"/>
        <w:numPr>
          <w:ilvl w:val="1"/>
          <w:numId w:val="9"/>
        </w:numPr>
        <w:spacing w:before="60"/>
        <w:rPr>
          <w:rFonts w:ascii="Verdana Pro Light" w:eastAsia="Verdana Pro Light" w:hAnsi="Verdana Pro Light" w:cs="Verdana Pro Light"/>
        </w:rPr>
      </w:pPr>
      <w:r w:rsidRPr="00532B67">
        <w:rPr>
          <w:rFonts w:ascii="Verdana Pro Light" w:eastAsia="Verdana Pro Light" w:hAnsi="Verdana Pro Light" w:cs="Verdana Pro Light"/>
        </w:rPr>
        <w:t>Comercio electrónico.</w:t>
      </w:r>
    </w:p>
    <w:p w14:paraId="2528B282" w14:textId="77777777" w:rsidR="00C60DED" w:rsidRPr="00532B67" w:rsidRDefault="00C60DED" w:rsidP="00C60DED">
      <w:pPr>
        <w:pStyle w:val="Prrafodelista"/>
        <w:spacing w:before="60"/>
        <w:ind w:left="1080"/>
        <w:rPr>
          <w:rFonts w:ascii="Verdana Pro Light" w:eastAsia="Verdana Pro Light" w:hAnsi="Verdana Pro Light" w:cs="Verdana Pro Light"/>
        </w:rPr>
      </w:pPr>
    </w:p>
    <w:p w14:paraId="2554F1BB" w14:textId="77777777" w:rsidR="00C60DED" w:rsidRDefault="00C60DED" w:rsidP="00AE7DED">
      <w:pPr>
        <w:pStyle w:val="Prrafodelista"/>
        <w:numPr>
          <w:ilvl w:val="1"/>
          <w:numId w:val="9"/>
        </w:numPr>
        <w:spacing w:before="60" w:line="360" w:lineRule="auto"/>
        <w:rPr>
          <w:rFonts w:ascii="Verdana Pro Light" w:eastAsia="Verdana Pro Light" w:hAnsi="Verdana Pro Light" w:cs="Verdana Pro Light"/>
        </w:rPr>
      </w:pPr>
      <w:r w:rsidRPr="00532B67">
        <w:rPr>
          <w:rFonts w:ascii="Verdana Pro Light" w:eastAsia="Verdana Pro Light" w:hAnsi="Verdana Pro Light" w:cs="Verdana Pro Light"/>
        </w:rPr>
        <w:t>Incremento del número de canales de comercialización / comercial.</w:t>
      </w:r>
    </w:p>
    <w:p w14:paraId="46CA57DE" w14:textId="77777777" w:rsidR="00C60DED" w:rsidRPr="009F3538" w:rsidRDefault="00C60DED" w:rsidP="00AE7DED">
      <w:pPr>
        <w:pStyle w:val="Prrafodelista"/>
        <w:numPr>
          <w:ilvl w:val="1"/>
          <w:numId w:val="9"/>
        </w:numPr>
        <w:spacing w:before="60" w:line="360" w:lineRule="auto"/>
        <w:rPr>
          <w:rFonts w:ascii="Verdana Pro Light" w:eastAsia="Verdana Pro Light" w:hAnsi="Verdana Pro Light" w:cs="Verdana Pro Light"/>
        </w:rPr>
      </w:pPr>
      <w:r>
        <w:rPr>
          <w:rFonts w:ascii="Verdana Pro Light" w:eastAsia="Verdana Pro Light" w:hAnsi="Verdana Pro Light" w:cs="Verdana Pro Light"/>
        </w:rPr>
        <w:t>Otra: _________________</w:t>
      </w:r>
    </w:p>
    <w:p w14:paraId="1DA4A740" w14:textId="77777777" w:rsidR="008E4E8D" w:rsidRDefault="008E4E8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52F7059F" w14:textId="43AB4C8D" w:rsidR="00550E50" w:rsidRDefault="00550E50"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A</w:t>
      </w:r>
      <w:r w:rsidRPr="00FE01B1">
        <w:rPr>
          <w:rFonts w:ascii="Verdana Pro Light" w:hAnsi="Verdana Pro Light" w:cs="Arial"/>
          <w:b/>
          <w:color w:val="2F5496" w:themeColor="accent5" w:themeShade="BF"/>
        </w:rPr>
        <w:t xml:space="preserve">rtículo </w:t>
      </w:r>
      <w:r w:rsidR="006D0B20">
        <w:rPr>
          <w:rFonts w:ascii="Verdana Pro Light" w:hAnsi="Verdana Pro Light" w:cs="Arial"/>
          <w:b/>
          <w:color w:val="2F5496" w:themeColor="accent5" w:themeShade="BF"/>
        </w:rPr>
        <w:t>1</w:t>
      </w:r>
      <w:r w:rsidR="00D702C7">
        <w:rPr>
          <w:rFonts w:ascii="Verdana Pro Light" w:hAnsi="Verdana Pro Light" w:cs="Arial"/>
          <w:b/>
          <w:color w:val="2F5496" w:themeColor="accent5" w:themeShade="BF"/>
        </w:rPr>
        <w:t>2</w:t>
      </w:r>
      <w:r>
        <w:rPr>
          <w:rFonts w:ascii="Verdana Pro Light" w:hAnsi="Verdana Pro Light" w:cs="Arial"/>
          <w:b/>
          <w:color w:val="2F5496" w:themeColor="accent5" w:themeShade="BF"/>
        </w:rPr>
        <w:t>. Sorteo</w:t>
      </w:r>
    </w:p>
    <w:p w14:paraId="216F1AD7" w14:textId="77777777" w:rsidR="00AE7DED" w:rsidRPr="00FE01B1"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75FC48FE" w14:textId="77777777" w:rsidR="006D0B20" w:rsidRDefault="006D0B20" w:rsidP="006D0B20">
      <w:pPr>
        <w:pStyle w:val="Prrafodelista"/>
        <w:shd w:val="clear" w:color="auto" w:fill="FFFFFF" w:themeFill="background1"/>
        <w:spacing w:before="60" w:after="200" w:line="360" w:lineRule="auto"/>
        <w:ind w:left="360"/>
        <w:jc w:val="both"/>
        <w:rPr>
          <w:rFonts w:ascii="Verdana Pro Light" w:hAnsi="Verdana Pro Light" w:cs="Arial"/>
        </w:rPr>
      </w:pPr>
    </w:p>
    <w:p w14:paraId="51E011BE" w14:textId="59AC505C" w:rsidR="00626585" w:rsidRPr="00D702C7" w:rsidRDefault="00626585" w:rsidP="00AE7DED">
      <w:pPr>
        <w:pStyle w:val="Prrafodelista"/>
        <w:numPr>
          <w:ilvl w:val="1"/>
          <w:numId w:val="19"/>
        </w:numPr>
        <w:shd w:val="clear" w:color="auto" w:fill="FFFFFF" w:themeFill="background1"/>
        <w:spacing w:before="60" w:after="200"/>
        <w:rPr>
          <w:rFonts w:ascii="Verdana Pro Light" w:hAnsi="Verdana Pro Light" w:cs="Arial"/>
        </w:rPr>
      </w:pPr>
      <w:r w:rsidRPr="00D702C7">
        <w:rPr>
          <w:rFonts w:ascii="Verdana Pro Light" w:hAnsi="Verdana Pro Light" w:cs="Arial"/>
          <w:b/>
        </w:rPr>
        <w:t xml:space="preserve">Listados provisionales de solicitudes admitidas y no admitidas al sorteo </w:t>
      </w:r>
    </w:p>
    <w:p w14:paraId="1C158017" w14:textId="72ADF229" w:rsidR="00626585" w:rsidRPr="00626585" w:rsidRDefault="00626585" w:rsidP="00626585">
      <w:pPr>
        <w:spacing w:before="60"/>
        <w:rPr>
          <w:rFonts w:ascii="Verdana Pro Light" w:hAnsi="Verdana Pro Light" w:cs="Arial"/>
          <w:sz w:val="22"/>
          <w:szCs w:val="22"/>
        </w:rPr>
      </w:pPr>
      <w:r w:rsidRPr="00626585">
        <w:rPr>
          <w:rFonts w:ascii="Verdana Pro Light" w:hAnsi="Verdana Pro Light" w:cs="Arial"/>
          <w:sz w:val="22"/>
          <w:szCs w:val="22"/>
        </w:rPr>
        <w:t>Una vez finalizado el plazo de presentación de</w:t>
      </w:r>
      <w:r w:rsidR="00087E11">
        <w:rPr>
          <w:rFonts w:ascii="Verdana Pro Light" w:hAnsi="Verdana Pro Light" w:cs="Arial"/>
          <w:sz w:val="22"/>
          <w:szCs w:val="22"/>
        </w:rPr>
        <w:t xml:space="preserve"> las</w:t>
      </w:r>
      <w:r w:rsidRPr="00626585">
        <w:rPr>
          <w:rFonts w:ascii="Verdana Pro Light" w:hAnsi="Verdana Pro Light" w:cs="Arial"/>
          <w:sz w:val="22"/>
          <w:szCs w:val="22"/>
        </w:rPr>
        <w:t xml:space="preserve"> solicitudes, la Cámara elaborará y publicará los siguientes listados: </w:t>
      </w:r>
    </w:p>
    <w:p w14:paraId="7FDFB291" w14:textId="162FFB3E" w:rsidR="00626585" w:rsidRPr="00626585" w:rsidRDefault="00626585" w:rsidP="00AE7DED">
      <w:pPr>
        <w:widowControl/>
        <w:numPr>
          <w:ilvl w:val="0"/>
          <w:numId w:val="6"/>
        </w:numPr>
        <w:adjustRightInd/>
        <w:spacing w:before="60" w:after="160"/>
        <w:contextualSpacing/>
        <w:textAlignment w:val="auto"/>
        <w:rPr>
          <w:rFonts w:ascii="Verdana Pro Light" w:hAnsi="Verdana Pro Light" w:cs="Arial"/>
          <w:sz w:val="22"/>
          <w:szCs w:val="22"/>
        </w:rPr>
      </w:pPr>
      <w:r w:rsidRPr="00626585">
        <w:rPr>
          <w:rFonts w:ascii="Verdana Pro Light" w:hAnsi="Verdana Pro Light" w:cs="Arial"/>
          <w:sz w:val="22"/>
          <w:szCs w:val="22"/>
        </w:rPr>
        <w:t>un listado provisional de solicitudes admitidas a sorteo. A los efectos de elaboración del citado listado, se eliminarán todas las solicitudes duplicadas, de manera que a cada interesado -persona jurídica o persona física- le corresponda una única solicitud.</w:t>
      </w:r>
    </w:p>
    <w:p w14:paraId="43D25811" w14:textId="77777777" w:rsidR="00626585" w:rsidRPr="00626585" w:rsidRDefault="00626585" w:rsidP="00AE7DED">
      <w:pPr>
        <w:widowControl/>
        <w:numPr>
          <w:ilvl w:val="0"/>
          <w:numId w:val="6"/>
        </w:numPr>
        <w:adjustRightInd/>
        <w:spacing w:before="60" w:after="160"/>
        <w:contextualSpacing/>
        <w:textAlignment w:val="auto"/>
        <w:rPr>
          <w:rFonts w:ascii="Verdana Pro Light" w:hAnsi="Verdana Pro Light" w:cs="Arial"/>
          <w:sz w:val="22"/>
          <w:szCs w:val="22"/>
        </w:rPr>
      </w:pPr>
      <w:r w:rsidRPr="00626585">
        <w:rPr>
          <w:rFonts w:ascii="Verdana Pro Light" w:hAnsi="Verdana Pro Light" w:cs="Arial"/>
          <w:sz w:val="22"/>
          <w:szCs w:val="22"/>
        </w:rPr>
        <w:t>un listado provisional de solicitudes no admitidas a sorteo, con indicación de la causa.</w:t>
      </w:r>
    </w:p>
    <w:p w14:paraId="77895386" w14:textId="3C651062" w:rsidR="00626585" w:rsidRPr="00626585" w:rsidRDefault="00626585" w:rsidP="00626585">
      <w:pPr>
        <w:spacing w:before="60"/>
        <w:rPr>
          <w:rFonts w:ascii="Verdana Pro Light" w:hAnsi="Verdana Pro Light" w:cs="Arial"/>
          <w:sz w:val="22"/>
          <w:szCs w:val="22"/>
        </w:rPr>
      </w:pPr>
      <w:r w:rsidRPr="00626585">
        <w:rPr>
          <w:rFonts w:ascii="Verdana Pro Light" w:hAnsi="Verdana Pro Light" w:cs="Arial"/>
          <w:sz w:val="22"/>
          <w:szCs w:val="22"/>
        </w:rPr>
        <w:t xml:space="preserve">Estos listados provisionales se expondrán </w:t>
      </w:r>
      <w:r w:rsidRPr="00C60DED">
        <w:rPr>
          <w:rFonts w:ascii="Verdana Pro Light" w:hAnsi="Verdana Pro Light" w:cs="Arial"/>
          <w:sz w:val="22"/>
          <w:szCs w:val="22"/>
        </w:rPr>
        <w:t xml:space="preserve">en la </w:t>
      </w:r>
      <w:r w:rsidR="00C60DED" w:rsidRPr="00C60DED">
        <w:rPr>
          <w:rFonts w:ascii="Verdana Pro Light" w:hAnsi="Verdana Pro Light" w:cs="Arial"/>
          <w:sz w:val="22"/>
          <w:szCs w:val="22"/>
        </w:rPr>
        <w:t>p</w:t>
      </w:r>
      <w:r w:rsidRPr="00C60DED">
        <w:rPr>
          <w:rFonts w:ascii="Verdana Pro Light" w:hAnsi="Verdana Pro Light" w:cs="Arial"/>
          <w:sz w:val="22"/>
          <w:szCs w:val="22"/>
        </w:rPr>
        <w:t xml:space="preserve">ágina </w:t>
      </w:r>
      <w:r w:rsidR="00C60DED" w:rsidRPr="00C60DED">
        <w:rPr>
          <w:rFonts w:ascii="Verdana Pro Light" w:hAnsi="Verdana Pro Light" w:cs="Arial"/>
          <w:sz w:val="22"/>
          <w:szCs w:val="22"/>
        </w:rPr>
        <w:t>w</w:t>
      </w:r>
      <w:r w:rsidRPr="00C60DED">
        <w:rPr>
          <w:rFonts w:ascii="Verdana Pro Light" w:hAnsi="Verdana Pro Light" w:cs="Arial"/>
          <w:sz w:val="22"/>
          <w:szCs w:val="22"/>
        </w:rPr>
        <w:t xml:space="preserve">eb de la Cámara de </w:t>
      </w:r>
      <w:r w:rsidR="00550E50" w:rsidRPr="00C60DED">
        <w:rPr>
          <w:rFonts w:ascii="Verdana Pro Light" w:hAnsi="Verdana Pro Light" w:cs="Arial"/>
          <w:sz w:val="22"/>
          <w:szCs w:val="22"/>
        </w:rPr>
        <w:t xml:space="preserve">Mallorca </w:t>
      </w:r>
      <w:r w:rsidRPr="00C60DED">
        <w:rPr>
          <w:rFonts w:ascii="Verdana Pro Light" w:hAnsi="Verdana Pro Light" w:cs="Arial"/>
          <w:sz w:val="22"/>
          <w:szCs w:val="22"/>
        </w:rPr>
        <w:t>(</w:t>
      </w:r>
      <w:hyperlink r:id="rId12" w:history="1">
        <w:r w:rsidR="00550E50" w:rsidRPr="00C60DED">
          <w:rPr>
            <w:rStyle w:val="Hipervnculo"/>
            <w:rFonts w:ascii="Verdana Pro Light" w:hAnsi="Verdana Pro Light" w:cs="Arial"/>
            <w:sz w:val="22"/>
            <w:szCs w:val="22"/>
          </w:rPr>
          <w:t>www.cambramallorca.com</w:t>
        </w:r>
      </w:hyperlink>
      <w:r w:rsidRPr="00C60DED">
        <w:rPr>
          <w:rFonts w:ascii="Verdana Pro Light" w:hAnsi="Verdana Pro Light" w:cs="Arial"/>
          <w:sz w:val="22"/>
          <w:szCs w:val="22"/>
        </w:rPr>
        <w:t>)</w:t>
      </w:r>
      <w:r w:rsidR="00550E50" w:rsidRPr="00C60DED">
        <w:rPr>
          <w:rFonts w:ascii="Verdana Pro Light" w:hAnsi="Verdana Pro Light" w:cs="Arial"/>
          <w:sz w:val="22"/>
          <w:szCs w:val="22"/>
        </w:rPr>
        <w:t>, 2</w:t>
      </w:r>
      <w:r w:rsidRPr="00C60DED">
        <w:rPr>
          <w:rFonts w:ascii="Verdana Pro Light" w:hAnsi="Verdana Pro Light" w:cs="Arial"/>
          <w:sz w:val="22"/>
          <w:szCs w:val="22"/>
        </w:rPr>
        <w:t xml:space="preserve"> días hábiles después</w:t>
      </w:r>
      <w:r w:rsidRPr="00626585">
        <w:rPr>
          <w:rFonts w:ascii="Verdana Pro Light" w:hAnsi="Verdana Pro Light" w:cs="Arial"/>
          <w:sz w:val="22"/>
          <w:szCs w:val="22"/>
        </w:rPr>
        <w:t xml:space="preserve"> del cierre del plazo de presentación de solicitudes.</w:t>
      </w:r>
    </w:p>
    <w:p w14:paraId="6A56233A" w14:textId="28750EF4" w:rsidR="00626585" w:rsidRDefault="00626585" w:rsidP="00626585">
      <w:pPr>
        <w:spacing w:before="60"/>
        <w:rPr>
          <w:rFonts w:ascii="Verdana Pro Light" w:hAnsi="Verdana Pro Light" w:cs="Arial"/>
          <w:sz w:val="22"/>
          <w:szCs w:val="22"/>
        </w:rPr>
      </w:pPr>
      <w:r w:rsidRPr="00626585">
        <w:rPr>
          <w:rFonts w:ascii="Verdana Pro Light" w:hAnsi="Verdana Pro Light" w:cs="Arial"/>
          <w:sz w:val="22"/>
          <w:szCs w:val="22"/>
        </w:rPr>
        <w:t xml:space="preserve">Los solicitantes podrán presentar alegaciones durante un plazo de 5 días hábiles contados desde el siguiente a aquel en que tenga lugar la exposición de los citados listados, mediante escrito presentado </w:t>
      </w:r>
      <w:r w:rsidR="00087E11">
        <w:rPr>
          <w:rFonts w:ascii="Verdana Pro Light" w:hAnsi="Verdana Pro Light" w:cs="Arial"/>
          <w:sz w:val="22"/>
          <w:szCs w:val="22"/>
        </w:rPr>
        <w:t>al</w:t>
      </w:r>
      <w:r w:rsidR="00550E50">
        <w:rPr>
          <w:rFonts w:ascii="Verdana Pro Light" w:hAnsi="Verdana Pro Light" w:cs="Arial"/>
          <w:sz w:val="22"/>
          <w:szCs w:val="22"/>
        </w:rPr>
        <w:t xml:space="preserve"> correo </w:t>
      </w:r>
      <w:hyperlink r:id="rId13" w:history="1">
        <w:r w:rsidR="00550E50" w:rsidRPr="00A74974">
          <w:rPr>
            <w:rStyle w:val="Hipervnculo"/>
            <w:rFonts w:ascii="Verdana Pro Light" w:hAnsi="Verdana Pro Light" w:cs="Arial"/>
            <w:sz w:val="22"/>
            <w:szCs w:val="22"/>
          </w:rPr>
          <w:t>info@cambramallorca.com</w:t>
        </w:r>
      </w:hyperlink>
      <w:r w:rsidR="00550E50">
        <w:rPr>
          <w:rFonts w:ascii="Verdana Pro Light" w:hAnsi="Verdana Pro Light" w:cs="Arial"/>
          <w:sz w:val="22"/>
          <w:szCs w:val="22"/>
        </w:rPr>
        <w:t xml:space="preserve"> con copia a </w:t>
      </w:r>
      <w:hyperlink r:id="rId14" w:history="1">
        <w:r w:rsidR="00550E50" w:rsidRPr="00A74974">
          <w:rPr>
            <w:rStyle w:val="Hipervnculo"/>
            <w:rFonts w:ascii="Verdana Pro Light" w:hAnsi="Verdana Pro Light" w:cs="Arial"/>
            <w:sz w:val="22"/>
            <w:szCs w:val="22"/>
          </w:rPr>
          <w:t>cbibiloni@cambramallorca.com</w:t>
        </w:r>
      </w:hyperlink>
      <w:r w:rsidR="00550E50">
        <w:rPr>
          <w:rFonts w:ascii="Verdana Pro Light" w:hAnsi="Verdana Pro Light" w:cs="Arial"/>
          <w:sz w:val="22"/>
          <w:szCs w:val="22"/>
        </w:rPr>
        <w:t xml:space="preserve"> </w:t>
      </w:r>
    </w:p>
    <w:p w14:paraId="27B840A6" w14:textId="55A62C5D" w:rsidR="009334D4" w:rsidRDefault="00A80FC0" w:rsidP="00626585">
      <w:pPr>
        <w:spacing w:before="60"/>
        <w:rPr>
          <w:rFonts w:ascii="Verdana Pro Light" w:hAnsi="Verdana Pro Light" w:cs="Arial"/>
          <w:sz w:val="22"/>
          <w:szCs w:val="22"/>
        </w:rPr>
      </w:pPr>
      <w:r>
        <w:rPr>
          <w:rFonts w:ascii="Verdana Pro Light" w:hAnsi="Verdana Pro Light" w:cs="Arial"/>
          <w:sz w:val="22"/>
          <w:szCs w:val="22"/>
        </w:rPr>
        <w:t xml:space="preserve">Si </w:t>
      </w:r>
      <w:r w:rsidR="00833183">
        <w:rPr>
          <w:rFonts w:ascii="Verdana Pro Light" w:hAnsi="Verdana Pro Light" w:cs="Arial"/>
          <w:sz w:val="22"/>
          <w:szCs w:val="22"/>
        </w:rPr>
        <w:t xml:space="preserve">no hubiese empresas en la lista de no admitidos, </w:t>
      </w:r>
      <w:r>
        <w:rPr>
          <w:rFonts w:ascii="Verdana Pro Light" w:hAnsi="Verdana Pro Light" w:cs="Arial"/>
          <w:sz w:val="22"/>
          <w:szCs w:val="22"/>
        </w:rPr>
        <w:t>se publicaría el listado definitivo</w:t>
      </w:r>
      <w:r w:rsidR="00833183">
        <w:rPr>
          <w:rFonts w:ascii="Verdana Pro Light" w:hAnsi="Verdana Pro Light" w:cs="Arial"/>
          <w:sz w:val="22"/>
          <w:szCs w:val="22"/>
        </w:rPr>
        <w:t xml:space="preserve"> de empresas admitidas</w:t>
      </w:r>
      <w:r>
        <w:rPr>
          <w:rFonts w:ascii="Verdana Pro Light" w:hAnsi="Verdana Pro Light" w:cs="Arial"/>
          <w:sz w:val="22"/>
          <w:szCs w:val="22"/>
        </w:rPr>
        <w:t xml:space="preserve"> según el punto siguiente.</w:t>
      </w:r>
    </w:p>
    <w:p w14:paraId="3606D961" w14:textId="77777777" w:rsidR="00A80FC0" w:rsidRPr="00626585" w:rsidRDefault="00A80FC0" w:rsidP="00626585">
      <w:pPr>
        <w:spacing w:before="60"/>
        <w:rPr>
          <w:rFonts w:ascii="Verdana Pro Light" w:hAnsi="Verdana Pro Light" w:cs="Arial"/>
          <w:sz w:val="22"/>
          <w:szCs w:val="22"/>
        </w:rPr>
      </w:pPr>
    </w:p>
    <w:p w14:paraId="0592697A" w14:textId="098F7F89" w:rsidR="00626585" w:rsidRPr="00D702C7" w:rsidRDefault="00626585" w:rsidP="00AE7DED">
      <w:pPr>
        <w:pStyle w:val="Prrafodelista"/>
        <w:numPr>
          <w:ilvl w:val="1"/>
          <w:numId w:val="19"/>
        </w:numPr>
        <w:shd w:val="clear" w:color="auto" w:fill="FFFFFF" w:themeFill="background1"/>
        <w:spacing w:before="60" w:after="200"/>
        <w:rPr>
          <w:rFonts w:ascii="Verdana Pro Light" w:hAnsi="Verdana Pro Light" w:cs="Arial"/>
        </w:rPr>
      </w:pPr>
      <w:r w:rsidRPr="00D702C7">
        <w:rPr>
          <w:rFonts w:ascii="Verdana Pro Light" w:hAnsi="Verdana Pro Light" w:cs="Arial"/>
          <w:b/>
        </w:rPr>
        <w:t xml:space="preserve">Listado definitivo de solicitudes admitidas y no admitidas al sorteo </w:t>
      </w:r>
    </w:p>
    <w:p w14:paraId="5CE51508" w14:textId="4F4AF2FC" w:rsidR="00626585" w:rsidRDefault="00626585" w:rsidP="00626585">
      <w:pPr>
        <w:spacing w:before="60"/>
        <w:rPr>
          <w:rFonts w:ascii="Verdana Pro Light" w:hAnsi="Verdana Pro Light" w:cs="Arial"/>
          <w:sz w:val="22"/>
          <w:szCs w:val="22"/>
        </w:rPr>
      </w:pPr>
      <w:r w:rsidRPr="00626585">
        <w:rPr>
          <w:rFonts w:ascii="Verdana Pro Light" w:hAnsi="Verdana Pro Light" w:cs="Arial"/>
          <w:sz w:val="22"/>
          <w:szCs w:val="22"/>
        </w:rPr>
        <w:t>Una vez resueltas las posibles alegaciones, se hará pública, en los mismos medios indicados anteriormente, la lista definitiva de solicitudes admitidas y no admitidas a sorteo.</w:t>
      </w:r>
      <w:r w:rsidR="009334D4">
        <w:rPr>
          <w:rFonts w:ascii="Verdana Pro Light" w:hAnsi="Verdana Pro Light" w:cs="Arial"/>
          <w:sz w:val="22"/>
          <w:szCs w:val="22"/>
        </w:rPr>
        <w:t xml:space="preserve"> </w:t>
      </w:r>
      <w:r w:rsidR="00AA3DED">
        <w:rPr>
          <w:rFonts w:ascii="Verdana Pro Light" w:hAnsi="Verdana Pro Light" w:cs="Arial"/>
          <w:sz w:val="22"/>
          <w:szCs w:val="22"/>
        </w:rPr>
        <w:t>Esta lista definitiva</w:t>
      </w:r>
      <w:r w:rsidR="009334D4">
        <w:rPr>
          <w:rFonts w:ascii="Verdana Pro Light" w:hAnsi="Verdana Pro Light" w:cs="Arial"/>
          <w:sz w:val="22"/>
          <w:szCs w:val="22"/>
        </w:rPr>
        <w:t xml:space="preserve"> deberá ir numerada (del 1 hasta el número total de solicitudes).</w:t>
      </w:r>
    </w:p>
    <w:p w14:paraId="12F6BE2D" w14:textId="77777777" w:rsidR="009334D4" w:rsidRPr="00626585" w:rsidRDefault="009334D4" w:rsidP="00626585">
      <w:pPr>
        <w:spacing w:before="60"/>
        <w:rPr>
          <w:rFonts w:ascii="Verdana Pro Light" w:hAnsi="Verdana Pro Light" w:cs="Arial"/>
          <w:sz w:val="22"/>
          <w:szCs w:val="22"/>
        </w:rPr>
      </w:pPr>
    </w:p>
    <w:p w14:paraId="5B64B816" w14:textId="480CEE2E" w:rsidR="00626585" w:rsidRPr="00626585" w:rsidRDefault="00626585" w:rsidP="00AE7DED">
      <w:pPr>
        <w:pStyle w:val="Prrafodelista"/>
        <w:numPr>
          <w:ilvl w:val="1"/>
          <w:numId w:val="19"/>
        </w:numPr>
        <w:shd w:val="clear" w:color="auto" w:fill="FFFFFF" w:themeFill="background1"/>
        <w:spacing w:before="60" w:after="200" w:line="360" w:lineRule="auto"/>
        <w:jc w:val="both"/>
        <w:rPr>
          <w:rFonts w:ascii="Verdana Pro Light" w:hAnsi="Verdana Pro Light" w:cs="Arial"/>
          <w:b/>
        </w:rPr>
      </w:pPr>
      <w:r w:rsidRPr="00626585">
        <w:rPr>
          <w:rFonts w:ascii="Verdana Pro Light" w:hAnsi="Verdana Pro Light" w:cs="Arial"/>
          <w:b/>
        </w:rPr>
        <w:t>Celebración del sorteo</w:t>
      </w:r>
    </w:p>
    <w:p w14:paraId="41F6F836" w14:textId="77DA7F4A" w:rsidR="00626585" w:rsidRPr="00626585" w:rsidRDefault="00626585" w:rsidP="00626585">
      <w:pPr>
        <w:spacing w:before="60"/>
        <w:rPr>
          <w:rFonts w:ascii="Verdana Pro Light" w:hAnsi="Verdana Pro Light" w:cs="Arial"/>
          <w:sz w:val="22"/>
          <w:szCs w:val="22"/>
        </w:rPr>
      </w:pPr>
      <w:r w:rsidRPr="00626585">
        <w:rPr>
          <w:rFonts w:ascii="Verdana Pro Light" w:hAnsi="Verdana Pro Light" w:cs="Arial"/>
          <w:sz w:val="22"/>
          <w:szCs w:val="22"/>
        </w:rPr>
        <w:t xml:space="preserve">La fecha, hora y lugar del sorteo celebrado ante Notario se publicará en la página </w:t>
      </w:r>
      <w:r w:rsidR="00C60DED">
        <w:rPr>
          <w:rFonts w:ascii="Verdana Pro Light" w:hAnsi="Verdana Pro Light" w:cs="Arial"/>
          <w:sz w:val="22"/>
          <w:szCs w:val="22"/>
        </w:rPr>
        <w:t>w</w:t>
      </w:r>
      <w:r w:rsidRPr="00626585">
        <w:rPr>
          <w:rFonts w:ascii="Verdana Pro Light" w:hAnsi="Verdana Pro Light" w:cs="Arial"/>
          <w:sz w:val="22"/>
          <w:szCs w:val="22"/>
        </w:rPr>
        <w:t xml:space="preserve">eb de la </w:t>
      </w:r>
      <w:r w:rsidRPr="00C60DED">
        <w:rPr>
          <w:rFonts w:ascii="Verdana Pro Light" w:hAnsi="Verdana Pro Light" w:cs="Arial"/>
          <w:sz w:val="22"/>
          <w:szCs w:val="22"/>
        </w:rPr>
        <w:t>Cámara (</w:t>
      </w:r>
      <w:hyperlink r:id="rId15" w:history="1">
        <w:r w:rsidR="00C60DED" w:rsidRPr="00C60DED">
          <w:rPr>
            <w:rStyle w:val="Hipervnculo"/>
            <w:rFonts w:ascii="Verdana Pro Light" w:hAnsi="Verdana Pro Light" w:cs="Arial"/>
            <w:sz w:val="22"/>
            <w:szCs w:val="22"/>
          </w:rPr>
          <w:t>www.cambramallorca.com</w:t>
        </w:r>
      </w:hyperlink>
      <w:r w:rsidRPr="00C60DED">
        <w:rPr>
          <w:rFonts w:ascii="Verdana Pro Light" w:hAnsi="Verdana Pro Light" w:cs="Arial"/>
          <w:sz w:val="22"/>
          <w:szCs w:val="22"/>
        </w:rPr>
        <w:t>)</w:t>
      </w:r>
      <w:r w:rsidR="00C60DED" w:rsidRPr="00C60DED">
        <w:rPr>
          <w:rFonts w:ascii="Verdana Pro Light" w:hAnsi="Verdana Pro Light" w:cs="Arial"/>
          <w:sz w:val="22"/>
          <w:szCs w:val="22"/>
        </w:rPr>
        <w:t xml:space="preserve"> </w:t>
      </w:r>
      <w:r w:rsidRPr="00C60DED">
        <w:rPr>
          <w:rFonts w:ascii="Verdana Pro Light" w:hAnsi="Verdana Pro Light" w:cs="Arial"/>
          <w:sz w:val="22"/>
          <w:szCs w:val="22"/>
        </w:rPr>
        <w:t>con</w:t>
      </w:r>
      <w:r w:rsidRPr="00626585">
        <w:rPr>
          <w:rFonts w:ascii="Verdana Pro Light" w:hAnsi="Verdana Pro Light" w:cs="Arial"/>
          <w:sz w:val="22"/>
          <w:szCs w:val="22"/>
        </w:rPr>
        <w:t xml:space="preserve"> una antelación mínima de 5 días hábiles a su </w:t>
      </w:r>
      <w:r w:rsidRPr="00626585">
        <w:rPr>
          <w:rFonts w:ascii="Verdana Pro Light" w:hAnsi="Verdana Pro Light" w:cs="Arial"/>
          <w:sz w:val="22"/>
          <w:szCs w:val="22"/>
        </w:rPr>
        <w:lastRenderedPageBreak/>
        <w:t xml:space="preserve">celebración. </w:t>
      </w:r>
    </w:p>
    <w:p w14:paraId="7894D580" w14:textId="77777777" w:rsidR="005663FE" w:rsidRDefault="00626585" w:rsidP="00626585">
      <w:pPr>
        <w:spacing w:before="60"/>
        <w:rPr>
          <w:rFonts w:ascii="Verdana Pro Light" w:hAnsi="Verdana Pro Light" w:cs="Arial"/>
          <w:sz w:val="22"/>
          <w:szCs w:val="22"/>
        </w:rPr>
      </w:pPr>
      <w:r w:rsidRPr="00626585">
        <w:rPr>
          <w:rFonts w:ascii="Verdana Pro Light" w:hAnsi="Verdana Pro Light" w:cs="Arial"/>
          <w:sz w:val="22"/>
          <w:szCs w:val="22"/>
        </w:rPr>
        <w:t xml:space="preserve">El citado sorteo determinará el orden de prelación entre las solicitudes a los efectos de proceder, siguiendo el citado orden, a: </w:t>
      </w:r>
    </w:p>
    <w:p w14:paraId="320E6913" w14:textId="1F8E6A52" w:rsidR="005663FE" w:rsidRPr="005663FE" w:rsidRDefault="00626585" w:rsidP="00AE7DED">
      <w:pPr>
        <w:pStyle w:val="Prrafodelista"/>
        <w:numPr>
          <w:ilvl w:val="0"/>
          <w:numId w:val="18"/>
        </w:numPr>
        <w:spacing w:before="60" w:line="360" w:lineRule="auto"/>
        <w:jc w:val="both"/>
        <w:rPr>
          <w:rFonts w:ascii="Verdana Pro Light" w:hAnsi="Verdana Pro Light" w:cs="Arial"/>
        </w:rPr>
      </w:pPr>
      <w:r w:rsidRPr="005663FE">
        <w:rPr>
          <w:rFonts w:ascii="Verdana Pro Light" w:hAnsi="Verdana Pro Light" w:cs="Arial"/>
        </w:rPr>
        <w:t xml:space="preserve">analizar las solicitudes y la documentación presentada por los </w:t>
      </w:r>
      <w:r w:rsidR="0014613E">
        <w:rPr>
          <w:rFonts w:ascii="Verdana Pro Light" w:hAnsi="Verdana Pro Light" w:cs="Arial"/>
        </w:rPr>
        <w:t xml:space="preserve">22 primeros </w:t>
      </w:r>
      <w:r w:rsidRPr="005663FE">
        <w:rPr>
          <w:rFonts w:ascii="Verdana Pro Light" w:hAnsi="Verdana Pro Light" w:cs="Arial"/>
        </w:rPr>
        <w:t xml:space="preserve">solicitantes y </w:t>
      </w:r>
    </w:p>
    <w:p w14:paraId="36721450" w14:textId="74786A81" w:rsidR="00626585" w:rsidRPr="00612765" w:rsidRDefault="00626585" w:rsidP="00AE7DED">
      <w:pPr>
        <w:pStyle w:val="Prrafodelista"/>
        <w:numPr>
          <w:ilvl w:val="0"/>
          <w:numId w:val="18"/>
        </w:numPr>
        <w:spacing w:before="60" w:line="360" w:lineRule="auto"/>
        <w:jc w:val="both"/>
        <w:rPr>
          <w:rFonts w:ascii="Verdana Pro Light" w:hAnsi="Verdana Pro Light" w:cs="Arial"/>
        </w:rPr>
      </w:pPr>
      <w:r w:rsidRPr="00612765">
        <w:rPr>
          <w:rFonts w:ascii="Verdana Pro Light" w:hAnsi="Verdana Pro Light" w:cs="Arial"/>
        </w:rPr>
        <w:t>conceder la</w:t>
      </w:r>
      <w:r w:rsidR="00550E50" w:rsidRPr="00612765">
        <w:rPr>
          <w:rFonts w:ascii="Verdana Pro Light" w:hAnsi="Verdana Pro Light" w:cs="Arial"/>
        </w:rPr>
        <w:t xml:space="preserve"> participación en TIC Negocio</w:t>
      </w:r>
      <w:r w:rsidRPr="00612765">
        <w:rPr>
          <w:rFonts w:ascii="Verdana Pro Light" w:hAnsi="Verdana Pro Light" w:cs="Arial"/>
        </w:rPr>
        <w:t>s</w:t>
      </w:r>
      <w:r w:rsidR="00550E50" w:rsidRPr="00612765">
        <w:rPr>
          <w:rFonts w:ascii="Verdana Pro Light" w:hAnsi="Verdana Pro Light" w:cs="Arial"/>
        </w:rPr>
        <w:t xml:space="preserve">: Marketing Online </w:t>
      </w:r>
      <w:r w:rsidRPr="00612765">
        <w:rPr>
          <w:rFonts w:ascii="Verdana Pro Light" w:hAnsi="Verdana Pro Light" w:cs="Arial"/>
        </w:rPr>
        <w:t>a</w:t>
      </w:r>
      <w:r w:rsidR="0014613E" w:rsidRPr="00612765">
        <w:rPr>
          <w:rFonts w:ascii="Verdana Pro Light" w:hAnsi="Verdana Pro Light" w:cs="Arial"/>
        </w:rPr>
        <w:t xml:space="preserve"> aquellos </w:t>
      </w:r>
      <w:r w:rsidRPr="00612765">
        <w:rPr>
          <w:rFonts w:ascii="Verdana Pro Light" w:hAnsi="Verdana Pro Light" w:cs="Arial"/>
        </w:rPr>
        <w:t>que cumplan los requisitos establecidos en la presente convocatoria, hasta el agotamiento de los fondos disponibles.</w:t>
      </w:r>
    </w:p>
    <w:p w14:paraId="4A9AD27F" w14:textId="7123A64F" w:rsidR="0014613E" w:rsidRPr="005663FE" w:rsidRDefault="0014613E" w:rsidP="00AE7DED">
      <w:pPr>
        <w:pStyle w:val="Prrafodelista"/>
        <w:numPr>
          <w:ilvl w:val="0"/>
          <w:numId w:val="18"/>
        </w:numPr>
        <w:spacing w:before="60" w:line="360" w:lineRule="auto"/>
        <w:jc w:val="both"/>
        <w:rPr>
          <w:rFonts w:ascii="Verdana Pro Light" w:hAnsi="Verdana Pro Light" w:cs="Arial"/>
        </w:rPr>
      </w:pPr>
      <w:r>
        <w:rPr>
          <w:rFonts w:ascii="Verdana Pro Light" w:hAnsi="Verdana Pro Light" w:cs="Arial"/>
        </w:rPr>
        <w:t>La documentación de los solicitantes que se encuentren en lista de espera será revisad</w:t>
      </w:r>
      <w:r w:rsidR="00C44C05">
        <w:rPr>
          <w:rFonts w:ascii="Verdana Pro Light" w:hAnsi="Verdana Pro Light" w:cs="Arial"/>
        </w:rPr>
        <w:t>a</w:t>
      </w:r>
      <w:r>
        <w:rPr>
          <w:rFonts w:ascii="Verdana Pro Light" w:hAnsi="Verdana Pro Light" w:cs="Arial"/>
        </w:rPr>
        <w:t xml:space="preserve"> en el caso</w:t>
      </w:r>
      <w:r w:rsidR="00087E11">
        <w:rPr>
          <w:rFonts w:ascii="Verdana Pro Light" w:hAnsi="Verdana Pro Light" w:cs="Arial"/>
        </w:rPr>
        <w:t xml:space="preserve"> de</w:t>
      </w:r>
      <w:r>
        <w:rPr>
          <w:rFonts w:ascii="Verdana Pro Light" w:hAnsi="Verdana Pro Light" w:cs="Arial"/>
        </w:rPr>
        <w:t xml:space="preserve"> que una de las solicitudes concedidas renuncie o incumpla el convenio de participación.</w:t>
      </w:r>
    </w:p>
    <w:p w14:paraId="5182198D" w14:textId="2B50D178" w:rsidR="00626585" w:rsidRDefault="00626585" w:rsidP="005663FE">
      <w:pPr>
        <w:spacing w:before="60"/>
        <w:rPr>
          <w:rFonts w:ascii="Verdana Pro Light" w:hAnsi="Verdana Pro Light" w:cs="Arial"/>
          <w:sz w:val="22"/>
          <w:szCs w:val="22"/>
        </w:rPr>
      </w:pPr>
      <w:r w:rsidRPr="00626585">
        <w:rPr>
          <w:rFonts w:ascii="Verdana Pro Light" w:hAnsi="Verdana Pro Light" w:cs="Arial"/>
          <w:sz w:val="22"/>
          <w:szCs w:val="22"/>
        </w:rPr>
        <w:t xml:space="preserve">En el acto de celebración del sorteo se extraerán, de forma aleatoria, tantos números como número de solicitudes haya en la lista definitiva de admitidos al sorteo. El orden en el que hayan sido extraídos dichos </w:t>
      </w:r>
      <w:r w:rsidR="00AA3DED" w:rsidRPr="00626585">
        <w:rPr>
          <w:rFonts w:ascii="Verdana Pro Light" w:hAnsi="Verdana Pro Light" w:cs="Arial"/>
          <w:sz w:val="22"/>
          <w:szCs w:val="22"/>
        </w:rPr>
        <w:t>números</w:t>
      </w:r>
      <w:r w:rsidRPr="00626585">
        <w:rPr>
          <w:rFonts w:ascii="Verdana Pro Light" w:hAnsi="Verdana Pro Light" w:cs="Arial"/>
          <w:sz w:val="22"/>
          <w:szCs w:val="22"/>
        </w:rPr>
        <w:t xml:space="preserve"> determinar</w:t>
      </w:r>
      <w:r w:rsidR="00AA3DED">
        <w:rPr>
          <w:rFonts w:ascii="Verdana Pro Light" w:hAnsi="Verdana Pro Light" w:cs="Arial"/>
          <w:sz w:val="22"/>
          <w:szCs w:val="22"/>
        </w:rPr>
        <w:t>á</w:t>
      </w:r>
      <w:r w:rsidRPr="00626585">
        <w:rPr>
          <w:rFonts w:ascii="Verdana Pro Light" w:hAnsi="Verdana Pro Light" w:cs="Arial"/>
          <w:sz w:val="22"/>
          <w:szCs w:val="22"/>
        </w:rPr>
        <w:t xml:space="preserve"> el orden de prelación entre las citadas solicitudes.  </w:t>
      </w:r>
    </w:p>
    <w:p w14:paraId="071B23EC" w14:textId="6300CDC1" w:rsidR="00626585" w:rsidRDefault="00626585" w:rsidP="00626585">
      <w:pPr>
        <w:spacing w:before="60"/>
        <w:rPr>
          <w:rFonts w:ascii="Verdana Pro Light" w:hAnsi="Verdana Pro Light" w:cs="Arial"/>
          <w:sz w:val="22"/>
          <w:szCs w:val="22"/>
        </w:rPr>
      </w:pPr>
      <w:r w:rsidRPr="00626585">
        <w:rPr>
          <w:rFonts w:ascii="Verdana Pro Light" w:hAnsi="Verdana Pro Light" w:cs="Arial"/>
          <w:sz w:val="22"/>
          <w:szCs w:val="22"/>
        </w:rPr>
        <w:t xml:space="preserve">En la página Web de la Cámara se publicará la relación de solicitudes según el orden de prelación que haya resultado del citado sorteo. </w:t>
      </w:r>
    </w:p>
    <w:p w14:paraId="30E23EBB" w14:textId="728D48B3" w:rsidR="00833183" w:rsidRDefault="00833183" w:rsidP="00626585">
      <w:pPr>
        <w:spacing w:before="60"/>
        <w:rPr>
          <w:rFonts w:ascii="Verdana Pro Light" w:hAnsi="Verdana Pro Light" w:cs="Arial"/>
          <w:sz w:val="22"/>
          <w:szCs w:val="22"/>
        </w:rPr>
      </w:pPr>
    </w:p>
    <w:p w14:paraId="312AE0C8" w14:textId="66C5CDBB" w:rsidR="00833183" w:rsidRPr="00626585" w:rsidRDefault="00833183" w:rsidP="00626585">
      <w:pPr>
        <w:spacing w:before="60"/>
        <w:rPr>
          <w:rFonts w:ascii="Verdana Pro Light" w:hAnsi="Verdana Pro Light" w:cs="Arial"/>
          <w:sz w:val="22"/>
          <w:szCs w:val="22"/>
        </w:rPr>
      </w:pPr>
      <w:r>
        <w:rPr>
          <w:rFonts w:ascii="Verdana Pro Light" w:hAnsi="Verdana Pro Light" w:cs="Arial"/>
          <w:sz w:val="22"/>
          <w:szCs w:val="22"/>
        </w:rPr>
        <w:t>Si el número de solicitudes fuera inferior a 23, no se haría necesario ningún sorteo.</w:t>
      </w:r>
    </w:p>
    <w:p w14:paraId="0E1C8FA1" w14:textId="78BEC862" w:rsidR="00626585" w:rsidRDefault="00626585" w:rsidP="002B5D5F">
      <w:pPr>
        <w:spacing w:before="60"/>
        <w:rPr>
          <w:rFonts w:ascii="Verdana Pro Light" w:hAnsi="Verdana Pro Light" w:cs="Arial"/>
          <w:sz w:val="22"/>
          <w:szCs w:val="22"/>
        </w:rPr>
      </w:pPr>
    </w:p>
    <w:p w14:paraId="76E5D32D" w14:textId="5CB07703" w:rsidR="00A80FC0" w:rsidRPr="00EA0788" w:rsidRDefault="00A80FC0" w:rsidP="00A80FC0">
      <w:pPr>
        <w:pStyle w:val="Prrafodelista"/>
        <w:shd w:val="clear" w:color="auto" w:fill="FFFFFF" w:themeFill="background1"/>
        <w:spacing w:before="60" w:after="200" w:line="240" w:lineRule="auto"/>
        <w:ind w:left="360"/>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Artículo</w:t>
      </w:r>
      <w:r w:rsidR="006D0B20">
        <w:rPr>
          <w:rFonts w:ascii="Verdana Pro Light" w:hAnsi="Verdana Pro Light" w:cs="Arial"/>
          <w:b/>
          <w:color w:val="2F5496" w:themeColor="accent5" w:themeShade="BF"/>
        </w:rPr>
        <w:t xml:space="preserve"> 1</w:t>
      </w:r>
      <w:r w:rsidR="00D702C7">
        <w:rPr>
          <w:rFonts w:ascii="Verdana Pro Light" w:hAnsi="Verdana Pro Light" w:cs="Arial"/>
          <w:b/>
          <w:color w:val="2F5496" w:themeColor="accent5" w:themeShade="BF"/>
        </w:rPr>
        <w:t>3</w:t>
      </w:r>
      <w:r w:rsidR="006D0B20">
        <w:rPr>
          <w:rFonts w:ascii="Verdana Pro Light" w:hAnsi="Verdana Pro Light" w:cs="Arial"/>
          <w:b/>
          <w:color w:val="2F5496" w:themeColor="accent5" w:themeShade="BF"/>
        </w:rPr>
        <w:t>.</w:t>
      </w:r>
      <w:r w:rsidRPr="00FE01B1">
        <w:rPr>
          <w:rFonts w:ascii="Verdana Pro Light" w:hAnsi="Verdana Pro Light" w:cs="Arial"/>
          <w:b/>
          <w:color w:val="2F5496" w:themeColor="accent5" w:themeShade="BF"/>
        </w:rPr>
        <w:t xml:space="preserve"> </w:t>
      </w:r>
      <w:r>
        <w:rPr>
          <w:rFonts w:ascii="Verdana Pro Light" w:hAnsi="Verdana Pro Light" w:cs="Arial"/>
          <w:b/>
          <w:color w:val="2F5496" w:themeColor="accent5" w:themeShade="BF"/>
        </w:rPr>
        <w:t>Subsanación</w:t>
      </w:r>
    </w:p>
    <w:p w14:paraId="4A1A60F2" w14:textId="02FBEA79" w:rsidR="00626585" w:rsidRDefault="00626585" w:rsidP="002B5D5F">
      <w:pPr>
        <w:spacing w:before="60"/>
        <w:rPr>
          <w:rFonts w:ascii="Verdana Pro Light" w:hAnsi="Verdana Pro Light" w:cs="Arial"/>
          <w:sz w:val="22"/>
          <w:szCs w:val="22"/>
        </w:rPr>
      </w:pPr>
    </w:p>
    <w:p w14:paraId="7459AE0A" w14:textId="77777777" w:rsidR="00A80FC0" w:rsidRPr="009F3538" w:rsidRDefault="00A80FC0" w:rsidP="00A80FC0">
      <w:pPr>
        <w:spacing w:before="60"/>
        <w:rPr>
          <w:rFonts w:ascii="Verdana Pro Light" w:hAnsi="Verdana Pro Light" w:cs="Arial"/>
          <w:sz w:val="22"/>
          <w:szCs w:val="22"/>
        </w:rPr>
      </w:pPr>
      <w:r w:rsidRPr="009F3538">
        <w:rPr>
          <w:rFonts w:ascii="Verdana Pro Light" w:hAnsi="Verdana Pro Light" w:cs="Arial"/>
          <w:sz w:val="22"/>
          <w:szCs w:val="22"/>
        </w:rPr>
        <w:t xml:space="preserve">Si la solicitud y/o documentación aportada contuviera errores subsanables, se requerirá a la entidad solicitante, para que, en el plazo de </w:t>
      </w:r>
      <w:r w:rsidRPr="009F3538">
        <w:rPr>
          <w:rFonts w:ascii="Verdana Pro Light" w:hAnsi="Verdana Pro Light" w:cs="Arial"/>
          <w:b/>
          <w:sz w:val="22"/>
          <w:szCs w:val="22"/>
        </w:rPr>
        <w:t>5 días hábiles</w:t>
      </w:r>
      <w:r w:rsidRPr="009F3538">
        <w:rPr>
          <w:rFonts w:ascii="Verdana Pro Light" w:hAnsi="Verdana Pro Light" w:cs="Arial"/>
          <w:sz w:val="22"/>
          <w:szCs w:val="22"/>
        </w:rPr>
        <w:t>, computados desde el día siguiente al de la recepción del requerimiento, subsane la falta o acompañe los documentos preceptivos, con advertencia de que si no lo hiciese se le tendrá por desistido de la solicitud.</w:t>
      </w:r>
    </w:p>
    <w:p w14:paraId="5B1CFED0" w14:textId="77777777" w:rsidR="00073B25" w:rsidRPr="009F3538" w:rsidRDefault="00073B25" w:rsidP="00073B25">
      <w:pPr>
        <w:pStyle w:val="Prrafodelista"/>
        <w:shd w:val="clear" w:color="auto" w:fill="FFFFFF" w:themeFill="background1"/>
        <w:spacing w:before="60" w:after="200" w:line="240" w:lineRule="auto"/>
        <w:ind w:left="360"/>
        <w:rPr>
          <w:rFonts w:ascii="Verdana Pro Light" w:hAnsi="Verdana Pro Light" w:cs="Arial"/>
          <w:b/>
          <w:color w:val="000000" w:themeColor="text1"/>
        </w:rPr>
      </w:pPr>
    </w:p>
    <w:p w14:paraId="38A1B563" w14:textId="40EBF92A" w:rsidR="00EF71C6" w:rsidRPr="00FE01B1" w:rsidRDefault="00144D4C" w:rsidP="00073B25">
      <w:pPr>
        <w:pStyle w:val="Prrafodelista"/>
        <w:shd w:val="clear" w:color="auto" w:fill="FFFFFF" w:themeFill="background1"/>
        <w:spacing w:before="60" w:after="200" w:line="240" w:lineRule="auto"/>
        <w:ind w:left="360"/>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 xml:space="preserve">Artículo </w:t>
      </w:r>
      <w:r w:rsidR="00C145E8">
        <w:rPr>
          <w:rFonts w:ascii="Verdana Pro Light" w:hAnsi="Verdana Pro Light" w:cs="Arial"/>
          <w:b/>
          <w:color w:val="2F5496" w:themeColor="accent5" w:themeShade="BF"/>
        </w:rPr>
        <w:t>1</w:t>
      </w:r>
      <w:r w:rsidR="00D702C7">
        <w:rPr>
          <w:rFonts w:ascii="Verdana Pro Light" w:hAnsi="Verdana Pro Light" w:cs="Arial"/>
          <w:b/>
          <w:color w:val="2F5496" w:themeColor="accent5" w:themeShade="BF"/>
        </w:rPr>
        <w:t>4</w:t>
      </w:r>
      <w:r w:rsidRPr="00FE01B1">
        <w:rPr>
          <w:rFonts w:ascii="Verdana Pro Light" w:hAnsi="Verdana Pro Light" w:cs="Arial"/>
          <w:b/>
          <w:color w:val="2F5496" w:themeColor="accent5" w:themeShade="BF"/>
        </w:rPr>
        <w:t xml:space="preserve">. </w:t>
      </w:r>
      <w:r w:rsidR="00EF71C6" w:rsidRPr="00FE01B1">
        <w:rPr>
          <w:rFonts w:ascii="Verdana Pro Light" w:hAnsi="Verdana Pro Light" w:cs="Arial"/>
          <w:b/>
          <w:color w:val="2F5496" w:themeColor="accent5" w:themeShade="BF"/>
        </w:rPr>
        <w:t xml:space="preserve">Procedimiento de concesión, criterios de selección y resolución </w:t>
      </w:r>
    </w:p>
    <w:p w14:paraId="5E3404AE" w14:textId="77777777" w:rsidR="00AE6F94" w:rsidRDefault="00AE6F94" w:rsidP="00A87045">
      <w:pPr>
        <w:spacing w:before="120"/>
        <w:rPr>
          <w:rFonts w:ascii="Verdana Pro Light" w:hAnsi="Verdana Pro Light" w:cs="Arial"/>
          <w:sz w:val="22"/>
          <w:szCs w:val="22"/>
        </w:rPr>
      </w:pPr>
    </w:p>
    <w:p w14:paraId="2EB87959" w14:textId="0253A6D6" w:rsidR="00A87045" w:rsidRPr="009F3538" w:rsidRDefault="00A87045" w:rsidP="00A87045">
      <w:pPr>
        <w:spacing w:before="120"/>
        <w:rPr>
          <w:rFonts w:ascii="Verdana Pro Light" w:hAnsi="Verdana Pro Light" w:cs="Arial"/>
          <w:sz w:val="22"/>
          <w:szCs w:val="22"/>
        </w:rPr>
      </w:pPr>
      <w:r w:rsidRPr="009F3538">
        <w:rPr>
          <w:rFonts w:ascii="Verdana Pro Light" w:hAnsi="Verdana Pro Light" w:cs="Arial"/>
          <w:sz w:val="22"/>
          <w:szCs w:val="22"/>
        </w:rPr>
        <w:lastRenderedPageBreak/>
        <w:t xml:space="preserve">La concesión de </w:t>
      </w:r>
      <w:r w:rsidR="00F46A81">
        <w:rPr>
          <w:rFonts w:ascii="Verdana Pro Light" w:hAnsi="Verdana Pro Light" w:cs="Arial"/>
          <w:sz w:val="22"/>
          <w:szCs w:val="22"/>
        </w:rPr>
        <w:t>los asesoramientos</w:t>
      </w:r>
      <w:r w:rsidR="0006062B">
        <w:rPr>
          <w:rFonts w:ascii="Verdana Pro Light" w:hAnsi="Verdana Pro Light" w:cs="Arial"/>
          <w:sz w:val="22"/>
          <w:szCs w:val="22"/>
        </w:rPr>
        <w:t xml:space="preserve"> </w:t>
      </w:r>
      <w:r w:rsidRPr="009F3538">
        <w:rPr>
          <w:rFonts w:ascii="Verdana Pro Light" w:hAnsi="Verdana Pro Light" w:cs="Arial"/>
          <w:sz w:val="22"/>
          <w:szCs w:val="22"/>
        </w:rPr>
        <w:t>respetará los principios de publicidad, transparencia, libre concurrencia, igualdad y no discriminación y estará limitada a las disponibilidades presupuestarias.</w:t>
      </w:r>
    </w:p>
    <w:p w14:paraId="7AFA5C26" w14:textId="798E5A5C" w:rsidR="00A87045" w:rsidRPr="009F3538" w:rsidRDefault="005F7895" w:rsidP="00A87045">
      <w:pPr>
        <w:spacing w:before="120"/>
        <w:rPr>
          <w:rFonts w:ascii="Verdana Pro Light" w:hAnsi="Verdana Pro Light" w:cs="Arial"/>
          <w:sz w:val="22"/>
          <w:szCs w:val="22"/>
        </w:rPr>
      </w:pPr>
      <w:r w:rsidRPr="009F3538">
        <w:rPr>
          <w:rFonts w:ascii="Verdana Pro Light" w:hAnsi="Verdana Pro Light" w:cs="Arial"/>
          <w:sz w:val="22"/>
          <w:szCs w:val="22"/>
        </w:rPr>
        <w:t xml:space="preserve">La Oficina de Proyectos </w:t>
      </w:r>
      <w:r w:rsidR="00A87045" w:rsidRPr="009F3538">
        <w:rPr>
          <w:rFonts w:ascii="Verdana Pro Light" w:hAnsi="Verdana Pro Light" w:cs="Arial"/>
          <w:sz w:val="22"/>
          <w:szCs w:val="22"/>
        </w:rPr>
        <w:t xml:space="preserve">será </w:t>
      </w:r>
      <w:r w:rsidRPr="009F3538">
        <w:rPr>
          <w:rFonts w:ascii="Verdana Pro Light" w:hAnsi="Verdana Pro Light" w:cs="Arial"/>
          <w:sz w:val="22"/>
          <w:szCs w:val="22"/>
        </w:rPr>
        <w:t>la</w:t>
      </w:r>
      <w:r w:rsidR="00A87045" w:rsidRPr="009F3538">
        <w:rPr>
          <w:rFonts w:ascii="Verdana Pro Light" w:hAnsi="Verdana Pro Light" w:cs="Arial"/>
          <w:sz w:val="22"/>
          <w:szCs w:val="22"/>
        </w:rPr>
        <w:t xml:space="preserve"> instructor</w:t>
      </w:r>
      <w:r w:rsidRPr="009F3538">
        <w:rPr>
          <w:rFonts w:ascii="Verdana Pro Light" w:hAnsi="Verdana Pro Light" w:cs="Arial"/>
          <w:sz w:val="22"/>
          <w:szCs w:val="22"/>
        </w:rPr>
        <w:t>a</w:t>
      </w:r>
      <w:r w:rsidR="00A87045" w:rsidRPr="009F3538">
        <w:rPr>
          <w:rFonts w:ascii="Verdana Pro Light" w:hAnsi="Verdana Pro Light" w:cs="Arial"/>
          <w:sz w:val="22"/>
          <w:szCs w:val="22"/>
        </w:rPr>
        <w:t xml:space="preserve"> del procedimiento, mientras que </w:t>
      </w:r>
      <w:r w:rsidRPr="009F3538">
        <w:rPr>
          <w:rFonts w:ascii="Verdana Pro Light" w:hAnsi="Verdana Pro Light" w:cs="Arial"/>
          <w:sz w:val="22"/>
          <w:szCs w:val="22"/>
        </w:rPr>
        <w:t xml:space="preserve">la </w:t>
      </w:r>
      <w:r w:rsidR="00833183">
        <w:rPr>
          <w:rFonts w:ascii="Verdana Pro Light" w:hAnsi="Verdana Pro Light" w:cs="Arial"/>
          <w:sz w:val="22"/>
          <w:szCs w:val="22"/>
        </w:rPr>
        <w:t>S</w:t>
      </w:r>
      <w:r w:rsidRPr="009F3538">
        <w:rPr>
          <w:rFonts w:ascii="Verdana Pro Light" w:hAnsi="Verdana Pro Light" w:cs="Arial"/>
          <w:sz w:val="22"/>
          <w:szCs w:val="22"/>
        </w:rPr>
        <w:t>ecretar</w:t>
      </w:r>
      <w:r w:rsidR="007C720C">
        <w:rPr>
          <w:rFonts w:ascii="Verdana Pro Light" w:hAnsi="Verdana Pro Light" w:cs="Arial"/>
          <w:sz w:val="22"/>
          <w:szCs w:val="22"/>
        </w:rPr>
        <w:t>í</w:t>
      </w:r>
      <w:r w:rsidRPr="009F3538">
        <w:rPr>
          <w:rFonts w:ascii="Verdana Pro Light" w:hAnsi="Verdana Pro Light" w:cs="Arial"/>
          <w:sz w:val="22"/>
          <w:szCs w:val="22"/>
        </w:rPr>
        <w:t xml:space="preserve">a </w:t>
      </w:r>
      <w:r w:rsidR="00833183">
        <w:rPr>
          <w:rFonts w:ascii="Verdana Pro Light" w:hAnsi="Verdana Pro Light" w:cs="Arial"/>
          <w:sz w:val="22"/>
          <w:szCs w:val="22"/>
        </w:rPr>
        <w:t>G</w:t>
      </w:r>
      <w:r w:rsidRPr="009F3538">
        <w:rPr>
          <w:rFonts w:ascii="Verdana Pro Light" w:hAnsi="Verdana Pro Light" w:cs="Arial"/>
          <w:sz w:val="22"/>
          <w:szCs w:val="22"/>
        </w:rPr>
        <w:t xml:space="preserve">eneral </w:t>
      </w:r>
      <w:r w:rsidR="00A87045" w:rsidRPr="009F3538">
        <w:rPr>
          <w:rFonts w:ascii="Verdana Pro Light" w:hAnsi="Verdana Pro Light" w:cs="Arial"/>
          <w:sz w:val="22"/>
          <w:szCs w:val="22"/>
        </w:rPr>
        <w:t>será el órgano competente para su resolución.</w:t>
      </w:r>
    </w:p>
    <w:p w14:paraId="3EAE10E4" w14:textId="7C6BDD5A" w:rsidR="00A87045" w:rsidRPr="009F3538" w:rsidRDefault="00A87045" w:rsidP="00A87045">
      <w:pPr>
        <w:spacing w:before="120"/>
        <w:rPr>
          <w:rFonts w:ascii="Verdana Pro Light" w:hAnsi="Verdana Pro Light" w:cs="Arial"/>
          <w:sz w:val="22"/>
          <w:szCs w:val="22"/>
        </w:rPr>
      </w:pPr>
      <w:r w:rsidRPr="009F3538">
        <w:rPr>
          <w:rFonts w:ascii="Verdana Pro Light" w:hAnsi="Verdana Pro Light" w:cs="Arial"/>
          <w:sz w:val="22"/>
          <w:szCs w:val="22"/>
        </w:rPr>
        <w:t>La resolución de las solicitudes será comunicada a los beneficiarios</w:t>
      </w:r>
      <w:r w:rsidR="0004130A">
        <w:rPr>
          <w:rFonts w:ascii="Verdana Pro Light" w:hAnsi="Verdana Pro Light" w:cs="Arial"/>
          <w:sz w:val="22"/>
          <w:szCs w:val="22"/>
        </w:rPr>
        <w:t xml:space="preserve"> por notificación a través de la sede electrónica</w:t>
      </w:r>
      <w:r w:rsidRPr="009F3538">
        <w:rPr>
          <w:rFonts w:ascii="Verdana Pro Light" w:hAnsi="Verdana Pro Light" w:cs="Arial"/>
          <w:sz w:val="22"/>
          <w:szCs w:val="22"/>
        </w:rPr>
        <w:t>.</w:t>
      </w:r>
      <w:r w:rsidR="0004130A">
        <w:rPr>
          <w:rFonts w:ascii="Verdana Pro Light" w:hAnsi="Verdana Pro Light" w:cs="Arial"/>
          <w:sz w:val="22"/>
          <w:szCs w:val="22"/>
        </w:rPr>
        <w:t xml:space="preserve"> </w:t>
      </w:r>
    </w:p>
    <w:p w14:paraId="3F8B9331" w14:textId="01718926" w:rsidR="00C60DED" w:rsidRDefault="00A87045" w:rsidP="00A87045">
      <w:pPr>
        <w:spacing w:before="120"/>
        <w:rPr>
          <w:rFonts w:ascii="Verdana Pro Light" w:hAnsi="Verdana Pro Light" w:cs="Arial"/>
          <w:sz w:val="22"/>
          <w:szCs w:val="22"/>
        </w:rPr>
      </w:pPr>
      <w:r w:rsidRPr="009F3538">
        <w:rPr>
          <w:rFonts w:ascii="Verdana Pro Light" w:hAnsi="Verdana Pro Light" w:cs="Arial"/>
          <w:sz w:val="22"/>
          <w:szCs w:val="22"/>
        </w:rPr>
        <w:t>El listado de admitidos</w:t>
      </w:r>
      <w:r w:rsidR="2436998F" w:rsidRPr="009F3538">
        <w:rPr>
          <w:rFonts w:ascii="Verdana Pro Light" w:hAnsi="Verdana Pro Light" w:cs="Arial"/>
          <w:sz w:val="22"/>
          <w:szCs w:val="22"/>
        </w:rPr>
        <w:t xml:space="preserve"> </w:t>
      </w:r>
      <w:r w:rsidRPr="009F3538">
        <w:rPr>
          <w:rFonts w:ascii="Verdana Pro Light" w:hAnsi="Verdana Pro Light" w:cs="Arial"/>
          <w:sz w:val="22"/>
          <w:szCs w:val="22"/>
        </w:rPr>
        <w:t xml:space="preserve">y </w:t>
      </w:r>
      <w:r w:rsidR="2FC75342" w:rsidRPr="009F3538">
        <w:rPr>
          <w:rFonts w:ascii="Verdana Pro Light" w:hAnsi="Verdana Pro Light" w:cs="Arial"/>
          <w:sz w:val="22"/>
          <w:szCs w:val="22"/>
        </w:rPr>
        <w:t xml:space="preserve">la </w:t>
      </w:r>
      <w:r w:rsidRPr="009F3538">
        <w:rPr>
          <w:rFonts w:ascii="Verdana Pro Light" w:hAnsi="Verdana Pro Light" w:cs="Arial"/>
          <w:sz w:val="22"/>
          <w:szCs w:val="22"/>
        </w:rPr>
        <w:t xml:space="preserve">lista de espera de la convocatoria podrá consultarse desde </w:t>
      </w:r>
      <w:r w:rsidR="00C60DED">
        <w:rPr>
          <w:rFonts w:ascii="Verdana Pro Light" w:hAnsi="Verdana Pro Light" w:cs="Arial"/>
          <w:sz w:val="22"/>
          <w:szCs w:val="22"/>
        </w:rPr>
        <w:t xml:space="preserve">la página web de la Cámara de Comercio www.cambramallorca.com </w:t>
      </w:r>
    </w:p>
    <w:p w14:paraId="1B5697F0" w14:textId="05AFACF9" w:rsidR="00A87045" w:rsidRPr="009F3538" w:rsidRDefault="00A87045" w:rsidP="00A87045">
      <w:pPr>
        <w:spacing w:before="120"/>
        <w:rPr>
          <w:rFonts w:ascii="Verdana Pro Light" w:hAnsi="Verdana Pro Light" w:cs="Arial"/>
          <w:sz w:val="22"/>
          <w:szCs w:val="22"/>
        </w:rPr>
      </w:pPr>
      <w:r w:rsidRPr="009F3538">
        <w:rPr>
          <w:rFonts w:ascii="Verdana Pro Light" w:hAnsi="Verdana Pro Light" w:cs="Arial"/>
          <w:sz w:val="22"/>
          <w:szCs w:val="22"/>
        </w:rPr>
        <w:t xml:space="preserve">El plazo máximo para resolver y notificar la resolución del procedimiento no podrá exceder de </w:t>
      </w:r>
      <w:r w:rsidR="0004130A">
        <w:rPr>
          <w:rFonts w:ascii="Verdana Pro Light" w:hAnsi="Verdana Pro Light" w:cs="Arial"/>
          <w:sz w:val="22"/>
          <w:szCs w:val="22"/>
        </w:rPr>
        <w:t>2</w:t>
      </w:r>
      <w:r w:rsidRPr="009F3538">
        <w:rPr>
          <w:rFonts w:ascii="Verdana Pro Light" w:hAnsi="Verdana Pro Light" w:cs="Arial"/>
          <w:sz w:val="22"/>
          <w:szCs w:val="22"/>
        </w:rPr>
        <w:t xml:space="preserve"> meses a partir de la publicación de la convocatoria.</w:t>
      </w:r>
    </w:p>
    <w:p w14:paraId="44874569" w14:textId="77777777" w:rsidR="00A87045" w:rsidRPr="009F3538" w:rsidRDefault="00A87045" w:rsidP="00EF71C6">
      <w:pPr>
        <w:spacing w:before="60"/>
        <w:rPr>
          <w:rFonts w:ascii="Verdana Pro Light" w:hAnsi="Verdana Pro Light" w:cs="Arial"/>
          <w:sz w:val="22"/>
          <w:szCs w:val="22"/>
        </w:rPr>
      </w:pPr>
    </w:p>
    <w:p w14:paraId="147EA1E4" w14:textId="3E656779" w:rsidR="00EF71C6" w:rsidRDefault="00073B25"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Artículo 1</w:t>
      </w:r>
      <w:r w:rsidR="00D702C7">
        <w:rPr>
          <w:rFonts w:ascii="Verdana Pro Light" w:hAnsi="Verdana Pro Light" w:cs="Arial"/>
          <w:b/>
          <w:color w:val="2F5496" w:themeColor="accent5" w:themeShade="BF"/>
        </w:rPr>
        <w:t>5</w:t>
      </w:r>
      <w:r w:rsidRPr="00FE01B1">
        <w:rPr>
          <w:rFonts w:ascii="Verdana Pro Light" w:hAnsi="Verdana Pro Light" w:cs="Arial"/>
          <w:b/>
          <w:color w:val="2F5496" w:themeColor="accent5" w:themeShade="BF"/>
        </w:rPr>
        <w:t xml:space="preserve">. </w:t>
      </w:r>
      <w:r w:rsidR="00F849B2">
        <w:rPr>
          <w:rFonts w:ascii="Verdana Pro Light" w:hAnsi="Verdana Pro Light" w:cs="Arial"/>
          <w:b/>
          <w:color w:val="2F5496" w:themeColor="accent5" w:themeShade="BF"/>
        </w:rPr>
        <w:t>Tramitación</w:t>
      </w:r>
    </w:p>
    <w:p w14:paraId="533F5DBB" w14:textId="77777777" w:rsidR="00AE7DED" w:rsidRPr="00FE01B1"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68C00FFC" w14:textId="5C797523" w:rsidR="00D20EF8" w:rsidRPr="003557D5" w:rsidRDefault="00EF71C6" w:rsidP="00D20EF8">
      <w:pPr>
        <w:spacing w:before="60"/>
        <w:rPr>
          <w:rFonts w:ascii="Verdana Pro Light" w:hAnsi="Verdana Pro Light" w:cs="Arial"/>
          <w:sz w:val="22"/>
          <w:szCs w:val="22"/>
        </w:rPr>
      </w:pPr>
      <w:r w:rsidRPr="009F3538">
        <w:rPr>
          <w:rFonts w:ascii="Verdana Pro Light" w:hAnsi="Verdana Pro Light" w:cs="Arial"/>
          <w:sz w:val="22"/>
          <w:szCs w:val="22"/>
        </w:rPr>
        <w:t xml:space="preserve">La </w:t>
      </w:r>
      <w:r w:rsidR="00F849B2">
        <w:rPr>
          <w:rFonts w:ascii="Verdana Pro Light" w:hAnsi="Verdana Pro Light" w:cs="Arial"/>
          <w:sz w:val="22"/>
          <w:szCs w:val="22"/>
        </w:rPr>
        <w:t>tramitación de</w:t>
      </w:r>
      <w:r w:rsidR="00DA51B4">
        <w:rPr>
          <w:rFonts w:ascii="Verdana Pro Light" w:hAnsi="Verdana Pro Light" w:cs="Arial"/>
          <w:sz w:val="22"/>
          <w:szCs w:val="22"/>
        </w:rPr>
        <w:t xml:space="preserve"> la participación en TIC Negocios: Marketing Online</w:t>
      </w:r>
      <w:r w:rsidR="00A775B7">
        <w:rPr>
          <w:rFonts w:ascii="Verdana Pro Light" w:hAnsi="Verdana Pro Light" w:cs="Arial"/>
          <w:sz w:val="22"/>
          <w:szCs w:val="22"/>
        </w:rPr>
        <w:t xml:space="preserve"> para </w:t>
      </w:r>
      <w:r w:rsidRPr="009F3538">
        <w:rPr>
          <w:rFonts w:ascii="Verdana Pro Light" w:hAnsi="Verdana Pro Light" w:cs="Arial"/>
          <w:sz w:val="22"/>
          <w:szCs w:val="22"/>
        </w:rPr>
        <w:t xml:space="preserve">aquellas </w:t>
      </w:r>
      <w:r w:rsidR="00B85F01">
        <w:rPr>
          <w:rFonts w:ascii="Verdana Pro Light" w:hAnsi="Verdana Pro Light" w:cs="Arial"/>
          <w:sz w:val="22"/>
          <w:szCs w:val="22"/>
        </w:rPr>
        <w:t>pymes</w:t>
      </w:r>
      <w:r w:rsidRPr="009F3538">
        <w:rPr>
          <w:rFonts w:ascii="Verdana Pro Light" w:hAnsi="Verdana Pro Light" w:cs="Arial"/>
          <w:sz w:val="22"/>
          <w:szCs w:val="22"/>
        </w:rPr>
        <w:t xml:space="preserve"> cuya solicitud haya sido aprobada, se realizará a través de la firma de un </w:t>
      </w:r>
      <w:r w:rsidR="00AF5008" w:rsidRPr="0004130A">
        <w:rPr>
          <w:rFonts w:ascii="Verdana Pro Light" w:hAnsi="Verdana Pro Light" w:cs="Arial"/>
          <w:sz w:val="22"/>
          <w:szCs w:val="22"/>
        </w:rPr>
        <w:t>c</w:t>
      </w:r>
      <w:r w:rsidRPr="0004130A">
        <w:rPr>
          <w:rFonts w:ascii="Verdana Pro Light" w:hAnsi="Verdana Pro Light" w:cs="Arial"/>
          <w:sz w:val="22"/>
          <w:szCs w:val="22"/>
        </w:rPr>
        <w:t xml:space="preserve">onvenio de participación </w:t>
      </w:r>
      <w:r w:rsidRPr="009F3538">
        <w:rPr>
          <w:rFonts w:ascii="Verdana Pro Light" w:hAnsi="Verdana Pro Light" w:cs="Arial"/>
          <w:sz w:val="22"/>
          <w:szCs w:val="22"/>
        </w:rPr>
        <w:t>entre el beneficiario participante y la Cámara de Comercio.</w:t>
      </w:r>
      <w:r w:rsidR="00D20EF8" w:rsidRPr="009F3538">
        <w:rPr>
          <w:rFonts w:ascii="Verdana Pro Light" w:hAnsi="Verdana Pro Light" w:cs="Arial"/>
          <w:sz w:val="22"/>
          <w:szCs w:val="22"/>
        </w:rPr>
        <w:t xml:space="preserve"> La empresa tendrá un plazo de 5 días hábiles desde el día siguiente a la comunicación para la firma de dicho convenio a través de la sede electrónica habilitada a </w:t>
      </w:r>
      <w:r w:rsidR="00D20EF8" w:rsidRPr="003557D5">
        <w:rPr>
          <w:rFonts w:ascii="Verdana Pro Light" w:hAnsi="Verdana Pro Light" w:cs="Arial"/>
          <w:sz w:val="22"/>
          <w:szCs w:val="22"/>
        </w:rPr>
        <w:t>tal efecto.</w:t>
      </w:r>
    </w:p>
    <w:p w14:paraId="25DD942C" w14:textId="72B0C3AA" w:rsidR="00EF71C6" w:rsidRPr="009F3538" w:rsidRDefault="00EF71C6" w:rsidP="5640BA16">
      <w:pPr>
        <w:spacing w:before="60"/>
        <w:rPr>
          <w:rFonts w:ascii="Verdana Pro Light" w:hAnsi="Verdana Pro Light" w:cs="Arial"/>
          <w:sz w:val="22"/>
          <w:szCs w:val="22"/>
        </w:rPr>
      </w:pPr>
      <w:r w:rsidRPr="003557D5">
        <w:rPr>
          <w:rFonts w:ascii="Verdana Pro Light" w:hAnsi="Verdana Pro Light" w:cs="Arial"/>
          <w:sz w:val="22"/>
          <w:szCs w:val="22"/>
        </w:rPr>
        <w:t xml:space="preserve">En el citado </w:t>
      </w:r>
      <w:r w:rsidR="00014BAE" w:rsidRPr="003557D5">
        <w:rPr>
          <w:rFonts w:ascii="Verdana Pro Light" w:hAnsi="Verdana Pro Light" w:cs="Arial"/>
          <w:sz w:val="22"/>
          <w:szCs w:val="22"/>
        </w:rPr>
        <w:t>c</w:t>
      </w:r>
      <w:r w:rsidRPr="003557D5">
        <w:rPr>
          <w:rFonts w:ascii="Verdana Pro Light" w:hAnsi="Verdana Pro Light" w:cs="Arial"/>
          <w:sz w:val="22"/>
          <w:szCs w:val="22"/>
        </w:rPr>
        <w:t xml:space="preserve">onvenio, que se adjunta a esta Convocatoria como Anexo </w:t>
      </w:r>
      <w:r w:rsidR="003557D5" w:rsidRPr="003557D5">
        <w:rPr>
          <w:rFonts w:ascii="Verdana Pro Light" w:hAnsi="Verdana Pro Light" w:cs="Arial"/>
          <w:sz w:val="22"/>
          <w:szCs w:val="22"/>
        </w:rPr>
        <w:t>II</w:t>
      </w:r>
      <w:r w:rsidRPr="003557D5">
        <w:rPr>
          <w:rFonts w:ascii="Verdana Pro Light" w:hAnsi="Verdana Pro Light" w:cs="Arial"/>
          <w:sz w:val="22"/>
          <w:szCs w:val="22"/>
        </w:rPr>
        <w:t>,</w:t>
      </w:r>
      <w:r w:rsidRPr="009F3538">
        <w:rPr>
          <w:rFonts w:ascii="Verdana Pro Light" w:hAnsi="Verdana Pro Light" w:cs="Arial"/>
          <w:sz w:val="22"/>
          <w:szCs w:val="22"/>
        </w:rPr>
        <w:t xml:space="preserve"> se establecen las condiciones de participación en el </w:t>
      </w:r>
      <w:r w:rsidR="00D4703F">
        <w:rPr>
          <w:rFonts w:ascii="Verdana Pro Light" w:hAnsi="Verdana Pro Light" w:cs="Arial"/>
          <w:sz w:val="22"/>
          <w:szCs w:val="22"/>
        </w:rPr>
        <w:t>p</w:t>
      </w:r>
      <w:r w:rsidR="00AC76F5">
        <w:rPr>
          <w:rFonts w:ascii="Verdana Pro Light" w:hAnsi="Verdana Pro Light" w:cs="Arial"/>
          <w:sz w:val="22"/>
          <w:szCs w:val="22"/>
        </w:rPr>
        <w:t>royecto</w:t>
      </w:r>
      <w:r w:rsidRPr="009F3538">
        <w:rPr>
          <w:rFonts w:ascii="Verdana Pro Light" w:hAnsi="Verdana Pro Light" w:cs="Arial"/>
          <w:sz w:val="22"/>
          <w:szCs w:val="22"/>
        </w:rPr>
        <w:t xml:space="preserve"> y las condiciones</w:t>
      </w:r>
      <w:r w:rsidR="00F46A81">
        <w:rPr>
          <w:rFonts w:ascii="Verdana Pro Light" w:hAnsi="Verdana Pro Light" w:cs="Arial"/>
          <w:sz w:val="22"/>
          <w:szCs w:val="22"/>
        </w:rPr>
        <w:t xml:space="preserve"> del asesoramiento.</w:t>
      </w:r>
    </w:p>
    <w:p w14:paraId="0BB0D158" w14:textId="77777777" w:rsidR="00EF71C6" w:rsidRPr="009F3538" w:rsidRDefault="00EF71C6" w:rsidP="00EF71C6">
      <w:pPr>
        <w:spacing w:before="60"/>
        <w:rPr>
          <w:rFonts w:ascii="Verdana Pro Light" w:hAnsi="Verdana Pro Light" w:cs="Arial"/>
          <w:sz w:val="22"/>
          <w:szCs w:val="22"/>
        </w:rPr>
      </w:pPr>
    </w:p>
    <w:p w14:paraId="04698D58" w14:textId="40FBA16E" w:rsidR="00914469" w:rsidRDefault="003C5389"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Artículo 1</w:t>
      </w:r>
      <w:r w:rsidR="00D702C7">
        <w:rPr>
          <w:rFonts w:ascii="Verdana Pro Light" w:hAnsi="Verdana Pro Light" w:cs="Arial"/>
          <w:b/>
          <w:color w:val="2F5496" w:themeColor="accent5" w:themeShade="BF"/>
        </w:rPr>
        <w:t>6</w:t>
      </w:r>
      <w:r w:rsidRPr="00FE01B1">
        <w:rPr>
          <w:rFonts w:ascii="Verdana Pro Light" w:hAnsi="Verdana Pro Light" w:cs="Arial"/>
          <w:b/>
          <w:color w:val="2F5496" w:themeColor="accent5" w:themeShade="BF"/>
        </w:rPr>
        <w:t xml:space="preserve">. </w:t>
      </w:r>
      <w:r w:rsidR="00EF71C6" w:rsidRPr="00FE01B1">
        <w:rPr>
          <w:rFonts w:ascii="Verdana Pro Light" w:hAnsi="Verdana Pro Light" w:cs="Arial"/>
          <w:b/>
          <w:color w:val="2F5496" w:themeColor="accent5" w:themeShade="BF"/>
        </w:rPr>
        <w:t>Acumulación y compatibilidad</w:t>
      </w:r>
      <w:r w:rsidR="0004130A">
        <w:rPr>
          <w:rFonts w:ascii="Verdana Pro Light" w:hAnsi="Verdana Pro Light" w:cs="Arial"/>
          <w:b/>
          <w:color w:val="2F5496" w:themeColor="accent5" w:themeShade="BF"/>
        </w:rPr>
        <w:t xml:space="preserve"> </w:t>
      </w:r>
    </w:p>
    <w:p w14:paraId="106CD247" w14:textId="77777777" w:rsidR="00AE7DED" w:rsidRPr="00FE01B1"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2B84A804" w14:textId="22E9F52E" w:rsidR="00261BBF" w:rsidRPr="009F3538" w:rsidRDefault="00261BBF" w:rsidP="002B5D5F">
      <w:pPr>
        <w:spacing w:before="60"/>
        <w:rPr>
          <w:rFonts w:ascii="Verdana Pro Light" w:hAnsi="Verdana Pro Light" w:cs="Arial"/>
          <w:sz w:val="22"/>
          <w:szCs w:val="22"/>
        </w:rPr>
      </w:pPr>
      <w:r w:rsidRPr="009F3538">
        <w:rPr>
          <w:rFonts w:ascii="Verdana Pro Light" w:hAnsi="Verdana Pro Light" w:cs="Arial"/>
          <w:sz w:val="22"/>
          <w:szCs w:val="22"/>
        </w:rPr>
        <w:t xml:space="preserve">La empresa no podrá participar </w:t>
      </w:r>
      <w:r w:rsidR="0004130A">
        <w:rPr>
          <w:rFonts w:ascii="Verdana Pro Light" w:hAnsi="Verdana Pro Light" w:cs="Arial"/>
          <w:sz w:val="22"/>
          <w:szCs w:val="22"/>
        </w:rPr>
        <w:t xml:space="preserve">si ya ha sido beneficiaria del proyecto TIC Negocios: Marketing </w:t>
      </w:r>
      <w:r w:rsidR="00DA51B4">
        <w:rPr>
          <w:rFonts w:ascii="Verdana Pro Light" w:hAnsi="Verdana Pro Light" w:cs="Arial"/>
          <w:sz w:val="22"/>
          <w:szCs w:val="22"/>
        </w:rPr>
        <w:t>Online</w:t>
      </w:r>
      <w:r w:rsidR="0004130A">
        <w:rPr>
          <w:rFonts w:ascii="Verdana Pro Light" w:hAnsi="Verdana Pro Light" w:cs="Arial"/>
          <w:sz w:val="22"/>
          <w:szCs w:val="22"/>
        </w:rPr>
        <w:t xml:space="preserve"> que haya sido</w:t>
      </w:r>
      <w:r w:rsidR="00256DB4" w:rsidRPr="009F3538">
        <w:rPr>
          <w:rFonts w:ascii="Verdana Pro Light" w:hAnsi="Verdana Pro Light" w:cs="Arial"/>
          <w:sz w:val="22"/>
          <w:szCs w:val="22"/>
        </w:rPr>
        <w:t xml:space="preserve"> </w:t>
      </w:r>
      <w:r w:rsidR="00EF3BDB" w:rsidRPr="009F3538">
        <w:rPr>
          <w:rFonts w:ascii="Verdana Pro Light" w:hAnsi="Verdana Pro Light" w:cs="Arial"/>
          <w:sz w:val="22"/>
          <w:szCs w:val="22"/>
        </w:rPr>
        <w:t>gestionad</w:t>
      </w:r>
      <w:r w:rsidR="0004130A">
        <w:rPr>
          <w:rFonts w:ascii="Verdana Pro Light" w:hAnsi="Verdana Pro Light" w:cs="Arial"/>
          <w:sz w:val="22"/>
          <w:szCs w:val="22"/>
        </w:rPr>
        <w:t>o</w:t>
      </w:r>
      <w:r w:rsidR="00EF3BDB" w:rsidRPr="009F3538">
        <w:rPr>
          <w:rFonts w:ascii="Verdana Pro Light" w:hAnsi="Verdana Pro Light" w:cs="Arial"/>
          <w:sz w:val="22"/>
          <w:szCs w:val="22"/>
        </w:rPr>
        <w:t xml:space="preserve"> por la Cámara de Comercio de Mallorca</w:t>
      </w:r>
      <w:r w:rsidR="0004130A">
        <w:rPr>
          <w:rFonts w:ascii="Verdana Pro Light" w:hAnsi="Verdana Pro Light" w:cs="Arial"/>
          <w:sz w:val="22"/>
          <w:szCs w:val="22"/>
        </w:rPr>
        <w:t xml:space="preserve"> en ediciones anteriores</w:t>
      </w:r>
      <w:r w:rsidR="00EF3BDB" w:rsidRPr="009F3538">
        <w:rPr>
          <w:rFonts w:ascii="Verdana Pro Light" w:hAnsi="Verdana Pro Light" w:cs="Arial"/>
          <w:sz w:val="22"/>
          <w:szCs w:val="22"/>
        </w:rPr>
        <w:t>.</w:t>
      </w:r>
    </w:p>
    <w:p w14:paraId="344B6729" w14:textId="0AFC5AB7" w:rsidR="00EF71C6" w:rsidRDefault="00EF71C6" w:rsidP="00EF71C6">
      <w:pPr>
        <w:spacing w:before="60"/>
        <w:rPr>
          <w:rFonts w:ascii="Verdana Pro Light" w:hAnsi="Verdana Pro Light" w:cs="Arial"/>
          <w:sz w:val="22"/>
          <w:szCs w:val="22"/>
        </w:rPr>
      </w:pPr>
    </w:p>
    <w:p w14:paraId="0E30CA77" w14:textId="00D4029D" w:rsidR="008E4E8D" w:rsidRDefault="008E4E8D" w:rsidP="00EF71C6">
      <w:pPr>
        <w:spacing w:before="60"/>
        <w:rPr>
          <w:rFonts w:ascii="Verdana Pro Light" w:hAnsi="Verdana Pro Light" w:cs="Arial"/>
          <w:sz w:val="22"/>
          <w:szCs w:val="22"/>
        </w:rPr>
      </w:pPr>
    </w:p>
    <w:p w14:paraId="6074EA2B" w14:textId="0048691D" w:rsidR="008E4E8D" w:rsidRDefault="008E4E8D" w:rsidP="00EF71C6">
      <w:pPr>
        <w:spacing w:before="60"/>
        <w:rPr>
          <w:rFonts w:ascii="Verdana Pro Light" w:hAnsi="Verdana Pro Light" w:cs="Arial"/>
          <w:sz w:val="22"/>
          <w:szCs w:val="22"/>
        </w:rPr>
      </w:pPr>
    </w:p>
    <w:p w14:paraId="74F53547" w14:textId="77777777" w:rsidR="008E4E8D" w:rsidRPr="009F3538" w:rsidRDefault="008E4E8D" w:rsidP="00EF71C6">
      <w:pPr>
        <w:spacing w:before="60"/>
        <w:rPr>
          <w:rFonts w:ascii="Verdana Pro Light" w:hAnsi="Verdana Pro Light" w:cs="Arial"/>
          <w:sz w:val="22"/>
          <w:szCs w:val="22"/>
        </w:rPr>
      </w:pPr>
    </w:p>
    <w:tbl>
      <w:tblPr>
        <w:tblW w:w="9750" w:type="dxa"/>
        <w:shd w:val="clear" w:color="auto" w:fill="FFFFFF" w:themeFill="background1"/>
        <w:tblLook w:val="01E0" w:firstRow="1" w:lastRow="1" w:firstColumn="1" w:lastColumn="1" w:noHBand="0" w:noVBand="0"/>
      </w:tblPr>
      <w:tblGrid>
        <w:gridCol w:w="9750"/>
      </w:tblGrid>
      <w:tr w:rsidR="00EF71C6" w:rsidRPr="009F3538" w14:paraId="56893CE4" w14:textId="77777777" w:rsidTr="00FC6120">
        <w:tc>
          <w:tcPr>
            <w:tcW w:w="9750" w:type="dxa"/>
            <w:shd w:val="clear" w:color="auto" w:fill="FFFFFF" w:themeFill="background1"/>
          </w:tcPr>
          <w:p w14:paraId="2D5FE2AE" w14:textId="77777777" w:rsidR="00EF71C6" w:rsidRDefault="003C5389"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Artículo 1</w:t>
            </w:r>
            <w:r w:rsidR="00D702C7">
              <w:rPr>
                <w:rFonts w:ascii="Verdana Pro Light" w:hAnsi="Verdana Pro Light" w:cs="Arial"/>
                <w:b/>
                <w:color w:val="2F5496" w:themeColor="accent5" w:themeShade="BF"/>
              </w:rPr>
              <w:t>7</w:t>
            </w:r>
            <w:r w:rsidRPr="00FE01B1">
              <w:rPr>
                <w:rFonts w:ascii="Verdana Pro Light" w:hAnsi="Verdana Pro Light" w:cs="Arial"/>
                <w:b/>
                <w:color w:val="2F5496" w:themeColor="accent5" w:themeShade="BF"/>
              </w:rPr>
              <w:t xml:space="preserve">. </w:t>
            </w:r>
            <w:r w:rsidR="00EF71C6" w:rsidRPr="00FE01B1">
              <w:rPr>
                <w:rFonts w:ascii="Verdana Pro Light" w:hAnsi="Verdana Pro Light" w:cs="Arial"/>
                <w:b/>
                <w:color w:val="2F5496" w:themeColor="accent5" w:themeShade="BF"/>
              </w:rPr>
              <w:t>Obligaciones de los beneficiarios</w:t>
            </w:r>
          </w:p>
          <w:p w14:paraId="4BC16D41" w14:textId="677C79F7" w:rsidR="00AE7DED" w:rsidRPr="00FE01B1"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tc>
      </w:tr>
    </w:tbl>
    <w:p w14:paraId="69F1CE58" w14:textId="3B8BE095" w:rsidR="00EF71C6" w:rsidRPr="009F3538" w:rsidRDefault="00EF71C6" w:rsidP="00EF71C6">
      <w:pPr>
        <w:spacing w:before="60"/>
        <w:rPr>
          <w:rFonts w:ascii="Verdana Pro Light" w:hAnsi="Verdana Pro Light" w:cs="Arial"/>
          <w:sz w:val="22"/>
          <w:szCs w:val="22"/>
        </w:rPr>
      </w:pPr>
      <w:r w:rsidRPr="009F3538">
        <w:rPr>
          <w:rFonts w:ascii="Verdana Pro Light" w:hAnsi="Verdana Pro Light" w:cs="Arial"/>
          <w:sz w:val="22"/>
          <w:szCs w:val="22"/>
        </w:rPr>
        <w:t xml:space="preserve">Serán obligaciones de los beneficiarios las que se deriven de los objetivos del </w:t>
      </w:r>
      <w:r w:rsidR="00D4703F">
        <w:rPr>
          <w:rFonts w:ascii="Verdana Pro Light" w:hAnsi="Verdana Pro Light" w:cs="Arial"/>
          <w:sz w:val="22"/>
          <w:szCs w:val="22"/>
        </w:rPr>
        <w:t>p</w:t>
      </w:r>
      <w:r w:rsidR="00AC76F5">
        <w:rPr>
          <w:rFonts w:ascii="Verdana Pro Light" w:hAnsi="Verdana Pro Light" w:cs="Arial"/>
          <w:sz w:val="22"/>
          <w:szCs w:val="22"/>
        </w:rPr>
        <w:t>royecto</w:t>
      </w:r>
      <w:r w:rsidRPr="009F3538">
        <w:rPr>
          <w:rFonts w:ascii="Verdana Pro Light" w:hAnsi="Verdana Pro Light" w:cs="Arial"/>
          <w:sz w:val="22"/>
          <w:szCs w:val="22"/>
        </w:rPr>
        <w:t xml:space="preserve"> y del cumplimiento de las condiciones operativas, económicas, de información y control que se establecen en la presente convocatoria y en el convenio de participación:</w:t>
      </w:r>
    </w:p>
    <w:p w14:paraId="7C85E5CC" w14:textId="42FE50A8"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 xml:space="preserve">Participar activamente en la consecución de los objetivos del </w:t>
      </w:r>
      <w:r w:rsidR="00D4703F">
        <w:rPr>
          <w:rFonts w:ascii="Verdana Pro Light" w:hAnsi="Verdana Pro Light" w:cs="Arial"/>
          <w:sz w:val="22"/>
          <w:szCs w:val="22"/>
        </w:rPr>
        <w:t>p</w:t>
      </w:r>
      <w:r w:rsidRPr="009F3538">
        <w:rPr>
          <w:rFonts w:ascii="Verdana Pro Light" w:hAnsi="Verdana Pro Light" w:cs="Arial"/>
          <w:sz w:val="22"/>
          <w:szCs w:val="22"/>
        </w:rPr>
        <w:t>ro</w:t>
      </w:r>
      <w:r w:rsidR="19F9FB48" w:rsidRPr="009F3538">
        <w:rPr>
          <w:rFonts w:ascii="Verdana Pro Light" w:hAnsi="Verdana Pro Light" w:cs="Arial"/>
          <w:sz w:val="22"/>
          <w:szCs w:val="22"/>
        </w:rPr>
        <w:t>yecto</w:t>
      </w:r>
      <w:r w:rsidR="00261BBF" w:rsidRPr="009F3538">
        <w:rPr>
          <w:rFonts w:ascii="Verdana Pro Light" w:hAnsi="Verdana Pro Light" w:cs="Arial"/>
          <w:sz w:val="22"/>
          <w:szCs w:val="22"/>
        </w:rPr>
        <w:t xml:space="preserve"> </w:t>
      </w:r>
      <w:r w:rsidR="00914469" w:rsidRPr="009F3538">
        <w:rPr>
          <w:rFonts w:ascii="Verdana Pro Light" w:hAnsi="Verdana Pro Light" w:cs="Arial"/>
          <w:sz w:val="22"/>
          <w:szCs w:val="22"/>
        </w:rPr>
        <w:t>TIC N</w:t>
      </w:r>
      <w:r w:rsidR="008A4787">
        <w:rPr>
          <w:rFonts w:ascii="Verdana Pro Light" w:hAnsi="Verdana Pro Light" w:cs="Arial"/>
          <w:sz w:val="22"/>
          <w:szCs w:val="22"/>
        </w:rPr>
        <w:t>egocios</w:t>
      </w:r>
      <w:r w:rsidR="00914469" w:rsidRPr="009F3538">
        <w:rPr>
          <w:rFonts w:ascii="Verdana Pro Light" w:hAnsi="Verdana Pro Light" w:cs="Arial"/>
          <w:sz w:val="22"/>
          <w:szCs w:val="22"/>
        </w:rPr>
        <w:t xml:space="preserve">: </w:t>
      </w:r>
      <w:r w:rsidR="00261BBF" w:rsidRPr="009F3538">
        <w:rPr>
          <w:rFonts w:ascii="Verdana Pro Light" w:hAnsi="Verdana Pro Light" w:cs="Arial"/>
          <w:sz w:val="22"/>
          <w:szCs w:val="22"/>
        </w:rPr>
        <w:t xml:space="preserve"> </w:t>
      </w:r>
      <w:r w:rsidR="00B85F01">
        <w:rPr>
          <w:rFonts w:ascii="Verdana Pro Light" w:hAnsi="Verdana Pro Light" w:cs="Arial"/>
          <w:sz w:val="22"/>
          <w:szCs w:val="22"/>
        </w:rPr>
        <w:t>Marketing Online</w:t>
      </w:r>
      <w:r w:rsidRPr="009F3538">
        <w:rPr>
          <w:rFonts w:ascii="Verdana Pro Light" w:hAnsi="Verdana Pro Light" w:cs="Arial"/>
          <w:sz w:val="22"/>
          <w:szCs w:val="22"/>
        </w:rPr>
        <w:t xml:space="preserve">. </w:t>
      </w:r>
    </w:p>
    <w:p w14:paraId="6D9F30CD" w14:textId="12102697"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 xml:space="preserve">Contestar a cualquier requerimiento que el </w:t>
      </w:r>
      <w:r w:rsidR="00545703">
        <w:rPr>
          <w:rFonts w:ascii="Verdana Pro Light" w:hAnsi="Verdana Pro Light" w:cs="Arial"/>
          <w:sz w:val="22"/>
          <w:szCs w:val="22"/>
        </w:rPr>
        <w:t>a</w:t>
      </w:r>
      <w:r w:rsidR="00B85F01">
        <w:rPr>
          <w:rFonts w:ascii="Verdana Pro Light" w:hAnsi="Verdana Pro Light" w:cs="Arial"/>
          <w:sz w:val="22"/>
          <w:szCs w:val="22"/>
        </w:rPr>
        <w:t>sesor cameral</w:t>
      </w:r>
      <w:r w:rsidRPr="009F3538">
        <w:rPr>
          <w:rFonts w:ascii="Verdana Pro Light" w:hAnsi="Verdana Pro Light" w:cs="Arial"/>
          <w:sz w:val="22"/>
          <w:szCs w:val="22"/>
        </w:rPr>
        <w:t xml:space="preserve">, la Cámara, o los órganos </w:t>
      </w:r>
      <w:r w:rsidR="00261BBF" w:rsidRPr="009F3538">
        <w:rPr>
          <w:rFonts w:ascii="Verdana Pro Light" w:hAnsi="Verdana Pro Light" w:cs="Arial"/>
          <w:sz w:val="22"/>
          <w:szCs w:val="22"/>
        </w:rPr>
        <w:t xml:space="preserve">de </w:t>
      </w:r>
      <w:r w:rsidRPr="009F3538">
        <w:rPr>
          <w:rFonts w:ascii="Verdana Pro Light" w:hAnsi="Verdana Pro Light" w:cs="Arial"/>
          <w:sz w:val="22"/>
          <w:szCs w:val="22"/>
        </w:rPr>
        <w:t xml:space="preserve">seguimiento y control del </w:t>
      </w:r>
      <w:r w:rsidR="00D4703F">
        <w:rPr>
          <w:rFonts w:ascii="Verdana Pro Light" w:hAnsi="Verdana Pro Light" w:cs="Arial"/>
          <w:sz w:val="22"/>
          <w:szCs w:val="22"/>
        </w:rPr>
        <w:t>p</w:t>
      </w:r>
      <w:r w:rsidRPr="009F3538">
        <w:rPr>
          <w:rFonts w:ascii="Verdana Pro Light" w:hAnsi="Verdana Pro Light" w:cs="Arial"/>
          <w:sz w:val="22"/>
          <w:szCs w:val="22"/>
        </w:rPr>
        <w:t>ro</w:t>
      </w:r>
      <w:r w:rsidR="48F090AA" w:rsidRPr="009F3538">
        <w:rPr>
          <w:rFonts w:ascii="Verdana Pro Light" w:hAnsi="Verdana Pro Light" w:cs="Arial"/>
          <w:sz w:val="22"/>
          <w:szCs w:val="22"/>
        </w:rPr>
        <w:t>yecto</w:t>
      </w:r>
      <w:r w:rsidRPr="009F3538">
        <w:rPr>
          <w:rFonts w:ascii="Verdana Pro Light" w:hAnsi="Verdana Pro Light" w:cs="Arial"/>
          <w:sz w:val="22"/>
          <w:szCs w:val="22"/>
        </w:rPr>
        <w:t xml:space="preserve"> le soliciten, referente a su participación en el </w:t>
      </w:r>
      <w:r w:rsidR="00D4703F">
        <w:rPr>
          <w:rFonts w:ascii="Verdana Pro Light" w:hAnsi="Verdana Pro Light" w:cs="Arial"/>
          <w:sz w:val="22"/>
          <w:szCs w:val="22"/>
        </w:rPr>
        <w:t>p</w:t>
      </w:r>
      <w:r w:rsidR="00AC76F5">
        <w:rPr>
          <w:rFonts w:ascii="Verdana Pro Light" w:hAnsi="Verdana Pro Light" w:cs="Arial"/>
          <w:sz w:val="22"/>
          <w:szCs w:val="22"/>
        </w:rPr>
        <w:t>royecto</w:t>
      </w:r>
      <w:r w:rsidRPr="009F3538">
        <w:rPr>
          <w:rFonts w:ascii="Verdana Pro Light" w:hAnsi="Verdana Pro Light" w:cs="Arial"/>
          <w:sz w:val="22"/>
          <w:szCs w:val="22"/>
        </w:rPr>
        <w:t>.</w:t>
      </w:r>
    </w:p>
    <w:p w14:paraId="49ED744E" w14:textId="242501F6" w:rsidR="00752A0D"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Comunicar a la C</w:t>
      </w:r>
      <w:r w:rsidR="00545703">
        <w:rPr>
          <w:rFonts w:ascii="Verdana Pro Light" w:hAnsi="Verdana Pro Light" w:cs="Arial"/>
          <w:sz w:val="22"/>
          <w:szCs w:val="22"/>
        </w:rPr>
        <w:t>ámara</w:t>
      </w:r>
      <w:r w:rsidRPr="009F3538">
        <w:rPr>
          <w:rFonts w:ascii="Verdana Pro Light" w:hAnsi="Verdana Pro Light" w:cs="Arial"/>
          <w:sz w:val="22"/>
          <w:szCs w:val="22"/>
        </w:rPr>
        <w:t xml:space="preserve"> la modificación de cualquier circunstancia que afecte a alguno de los requisit</w:t>
      </w:r>
      <w:r w:rsidR="00F46A81">
        <w:rPr>
          <w:rFonts w:ascii="Verdana Pro Light" w:hAnsi="Verdana Pro Light" w:cs="Arial"/>
          <w:sz w:val="22"/>
          <w:szCs w:val="22"/>
        </w:rPr>
        <w:t>os exigidos para la concesión del asesoramiento</w:t>
      </w:r>
      <w:r w:rsidRPr="009F3538">
        <w:rPr>
          <w:rFonts w:ascii="Verdana Pro Light" w:hAnsi="Verdana Pro Light" w:cs="Arial"/>
          <w:sz w:val="22"/>
          <w:szCs w:val="22"/>
        </w:rPr>
        <w:t>.</w:t>
      </w:r>
      <w:r w:rsidRPr="009F3538">
        <w:rPr>
          <w:rFonts w:ascii="Verdana Pro Light" w:hAnsi="Verdana Pro Light" w:cs="Arial"/>
          <w:strike/>
          <w:sz w:val="22"/>
          <w:szCs w:val="22"/>
        </w:rPr>
        <w:t xml:space="preserve"> </w:t>
      </w:r>
    </w:p>
    <w:p w14:paraId="3593A256" w14:textId="77777777" w:rsidR="00EF71C6" w:rsidRPr="009F3538" w:rsidRDefault="00752A0D"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I</w:t>
      </w:r>
      <w:r w:rsidR="00EF71C6" w:rsidRPr="009F3538">
        <w:rPr>
          <w:rFonts w:ascii="Verdana Pro Light" w:hAnsi="Verdana Pro Light" w:cs="Arial"/>
          <w:sz w:val="22"/>
          <w:szCs w:val="22"/>
        </w:rPr>
        <w:t>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14:paraId="7BC79A73" w14:textId="77777777"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337D2C7B" w14:textId="652D630C"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 xml:space="preserve">Contar con la capacidad </w:t>
      </w:r>
      <w:r w:rsidRPr="00395B84">
        <w:rPr>
          <w:rFonts w:ascii="Verdana Pro Light" w:hAnsi="Verdana Pro Light" w:cs="Arial"/>
          <w:sz w:val="22"/>
          <w:szCs w:val="22"/>
        </w:rPr>
        <w:t>administrativa</w:t>
      </w:r>
      <w:r w:rsidR="007C720C">
        <w:rPr>
          <w:rFonts w:ascii="Verdana Pro Light" w:hAnsi="Verdana Pro Light" w:cs="Arial"/>
          <w:sz w:val="22"/>
          <w:szCs w:val="22"/>
        </w:rPr>
        <w:t>,</w:t>
      </w:r>
      <w:r w:rsidRPr="00395B84">
        <w:rPr>
          <w:rFonts w:ascii="Verdana Pro Light" w:hAnsi="Verdana Pro Light" w:cs="Arial"/>
          <w:sz w:val="22"/>
          <w:szCs w:val="22"/>
        </w:rPr>
        <w:t xml:space="preserve"> financiera y operativa</w:t>
      </w:r>
      <w:r w:rsidRPr="009F3538">
        <w:rPr>
          <w:rFonts w:ascii="Verdana Pro Light" w:hAnsi="Verdana Pro Light" w:cs="Arial"/>
          <w:sz w:val="22"/>
          <w:szCs w:val="22"/>
        </w:rPr>
        <w:t>, adecuadas para ejecutar la operación.</w:t>
      </w:r>
      <w:r w:rsidR="00245965">
        <w:rPr>
          <w:rFonts w:ascii="Verdana Pro Light" w:hAnsi="Verdana Pro Light" w:cs="Arial"/>
          <w:sz w:val="22"/>
          <w:szCs w:val="22"/>
        </w:rPr>
        <w:t xml:space="preserve"> </w:t>
      </w:r>
    </w:p>
    <w:p w14:paraId="64204A84" w14:textId="4B75B0D4"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 xml:space="preserve">Dar su consentimiento para que sus datos sean incluidos en la lista publicada de conformidad con el art. 115 apartado 2) del Reglamento (UE) nº 1303/2013 del Parlamento Europeo y del Consejo de17/12/2013, siendo conocedora de que la aceptación </w:t>
      </w:r>
      <w:r w:rsidR="00F46A81">
        <w:rPr>
          <w:rFonts w:ascii="Verdana Pro Light" w:hAnsi="Verdana Pro Light" w:cs="Arial"/>
          <w:sz w:val="22"/>
          <w:szCs w:val="22"/>
        </w:rPr>
        <w:t xml:space="preserve">del asesoramiento </w:t>
      </w:r>
      <w:r w:rsidRPr="009F3538">
        <w:rPr>
          <w:rFonts w:ascii="Verdana Pro Light" w:hAnsi="Verdana Pro Light" w:cs="Arial"/>
          <w:sz w:val="22"/>
          <w:szCs w:val="22"/>
        </w:rPr>
        <w:t>supone su aceptación a ser incluidas en la mencionada lista.</w:t>
      </w:r>
    </w:p>
    <w:p w14:paraId="79BC5F56" w14:textId="411F19D5"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Cumplir las obligaciones de difusión y comunicación relativas al apoyo de</w:t>
      </w:r>
      <w:r w:rsidR="00914469" w:rsidRPr="009F3538">
        <w:rPr>
          <w:rFonts w:ascii="Verdana Pro Light" w:hAnsi="Verdana Pro Light" w:cs="Arial"/>
          <w:sz w:val="22"/>
          <w:szCs w:val="22"/>
        </w:rPr>
        <w:t xml:space="preserve"> la Cámara de Comercio de Mallorca </w:t>
      </w:r>
      <w:r w:rsidR="0006062B">
        <w:rPr>
          <w:rFonts w:ascii="Verdana Pro Light" w:hAnsi="Verdana Pro Light" w:cs="Arial"/>
          <w:sz w:val="22"/>
          <w:szCs w:val="22"/>
        </w:rPr>
        <w:t>y</w:t>
      </w:r>
      <w:r w:rsidR="0006062B" w:rsidRPr="0006062B">
        <w:rPr>
          <w:rFonts w:ascii="Verdana Pro Light" w:hAnsi="Verdana Pro Light" w:cs="Arial"/>
          <w:sz w:val="22"/>
          <w:szCs w:val="22"/>
        </w:rPr>
        <w:t xml:space="preserve"> </w:t>
      </w:r>
      <w:r w:rsidR="0006062B" w:rsidRPr="00245965">
        <w:rPr>
          <w:rFonts w:ascii="Verdana Pro Light" w:hAnsi="Verdana Pro Light" w:cs="Arial"/>
          <w:sz w:val="22"/>
          <w:szCs w:val="22"/>
        </w:rPr>
        <w:t xml:space="preserve">la </w:t>
      </w:r>
      <w:r w:rsidR="00DA7EC2" w:rsidRPr="00FC04CD">
        <w:rPr>
          <w:rFonts w:ascii="Verdana Pro Light" w:hAnsi="Verdana Pro Light" w:cs="Arial"/>
          <w:sz w:val="22"/>
          <w:szCs w:val="22"/>
        </w:rPr>
        <w:t xml:space="preserve">Conselleria </w:t>
      </w:r>
      <w:proofErr w:type="spellStart"/>
      <w:r w:rsidR="00DA7EC2" w:rsidRPr="00FC04CD">
        <w:rPr>
          <w:rFonts w:ascii="Verdana Pro Light" w:hAnsi="Verdana Pro Light" w:cs="Arial"/>
          <w:sz w:val="22"/>
          <w:szCs w:val="22"/>
        </w:rPr>
        <w:t>Transició</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Energ</w:t>
      </w:r>
      <w:r w:rsidR="00DA7EC2">
        <w:rPr>
          <w:rFonts w:ascii="Verdana Pro Light" w:hAnsi="Verdana Pro Light" w:cs="Arial"/>
          <w:sz w:val="22"/>
          <w:szCs w:val="22"/>
        </w:rPr>
        <w:t>è</w:t>
      </w:r>
      <w:r w:rsidR="00DA7EC2" w:rsidRPr="00FC04CD">
        <w:rPr>
          <w:rFonts w:ascii="Verdana Pro Light" w:hAnsi="Verdana Pro Light" w:cs="Arial"/>
          <w:sz w:val="22"/>
          <w:szCs w:val="22"/>
        </w:rPr>
        <w:t>tica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Sectors</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Produc</w:t>
      </w:r>
      <w:r w:rsidR="00DA7EC2">
        <w:rPr>
          <w:rFonts w:ascii="Verdana Pro Light" w:hAnsi="Verdana Pro Light" w:cs="Arial"/>
          <w:sz w:val="22"/>
          <w:szCs w:val="22"/>
        </w:rPr>
        <w:t>tiu</w:t>
      </w:r>
      <w:r w:rsidR="00DA7EC2" w:rsidRPr="00FC04CD">
        <w:rPr>
          <w:rFonts w:ascii="Verdana Pro Light" w:hAnsi="Verdana Pro Light" w:cs="Arial"/>
          <w:sz w:val="22"/>
          <w:szCs w:val="22"/>
        </w:rPr>
        <w:t>s</w:t>
      </w:r>
      <w:proofErr w:type="spellEnd"/>
      <w:r w:rsidR="00DA7EC2" w:rsidRPr="00FC04CD">
        <w:rPr>
          <w:rFonts w:ascii="Verdana Pro Light" w:hAnsi="Verdana Pro Light" w:cs="Arial"/>
          <w:sz w:val="22"/>
          <w:szCs w:val="22"/>
        </w:rPr>
        <w:t xml:space="preserve"> </w:t>
      </w:r>
      <w:r w:rsidR="00DA7EC2">
        <w:rPr>
          <w:rFonts w:ascii="Verdana Pro Light" w:hAnsi="Verdana Pro Light" w:cs="Arial"/>
          <w:sz w:val="22"/>
          <w:szCs w:val="22"/>
        </w:rPr>
        <w:t>i</w:t>
      </w:r>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lastRenderedPageBreak/>
        <w:t>Mem</w:t>
      </w:r>
      <w:r w:rsidR="00DA7EC2">
        <w:rPr>
          <w:rFonts w:ascii="Verdana Pro Light" w:hAnsi="Verdana Pro Light" w:cs="Arial"/>
          <w:sz w:val="22"/>
          <w:szCs w:val="22"/>
        </w:rPr>
        <w:t>ò</w:t>
      </w:r>
      <w:r w:rsidR="00DA7EC2" w:rsidRPr="00FC04CD">
        <w:rPr>
          <w:rFonts w:ascii="Verdana Pro Light" w:hAnsi="Verdana Pro Light" w:cs="Arial"/>
          <w:sz w:val="22"/>
          <w:szCs w:val="22"/>
        </w:rPr>
        <w:t>ria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Democr</w:t>
      </w:r>
      <w:r w:rsidR="00DA7EC2">
        <w:rPr>
          <w:rFonts w:ascii="Verdana Pro Light" w:hAnsi="Verdana Pro Light" w:cs="Arial"/>
          <w:sz w:val="22"/>
          <w:szCs w:val="22"/>
        </w:rPr>
        <w:t>à</w:t>
      </w:r>
      <w:r w:rsidR="00DA7EC2" w:rsidRPr="00FC04CD">
        <w:rPr>
          <w:rFonts w:ascii="Verdana Pro Light" w:hAnsi="Verdana Pro Light" w:cs="Arial"/>
          <w:sz w:val="22"/>
          <w:szCs w:val="22"/>
        </w:rPr>
        <w:t>tica</w:t>
      </w:r>
      <w:proofErr w:type="spellEnd"/>
      <w:r w:rsidR="00DA7EC2" w:rsidRPr="00245965">
        <w:rPr>
          <w:rFonts w:ascii="Verdana Pro Light" w:hAnsi="Verdana Pro Light" w:cs="Arial"/>
          <w:sz w:val="22"/>
          <w:szCs w:val="22"/>
        </w:rPr>
        <w:t xml:space="preserve"> </w:t>
      </w:r>
      <w:r w:rsidR="00DA7EC2">
        <w:rPr>
          <w:rFonts w:ascii="Verdana Pro Light" w:hAnsi="Verdana Pro Light" w:cs="Arial"/>
          <w:sz w:val="22"/>
          <w:szCs w:val="22"/>
        </w:rPr>
        <w:t>a</w:t>
      </w:r>
      <w:r w:rsidRPr="00245965">
        <w:rPr>
          <w:rFonts w:ascii="Verdana Pro Light" w:hAnsi="Verdana Pro Light" w:cs="Arial"/>
          <w:sz w:val="22"/>
          <w:szCs w:val="22"/>
        </w:rPr>
        <w:t xml:space="preserve"> la operación</w:t>
      </w:r>
      <w:r w:rsidRPr="009F3538">
        <w:rPr>
          <w:rFonts w:ascii="Verdana Pro Light" w:hAnsi="Verdana Pro Light" w:cs="Arial"/>
          <w:sz w:val="22"/>
          <w:szCs w:val="22"/>
        </w:rPr>
        <w:t>, que le serán indicadas desde la Cámara de Comercio</w:t>
      </w:r>
      <w:r w:rsidR="00665A12" w:rsidRPr="009F3538">
        <w:rPr>
          <w:rFonts w:ascii="Verdana Pro Light" w:hAnsi="Verdana Pro Light" w:cs="Arial"/>
          <w:sz w:val="22"/>
          <w:szCs w:val="22"/>
        </w:rPr>
        <w:t>.</w:t>
      </w:r>
      <w:r w:rsidRPr="009F3538">
        <w:rPr>
          <w:rFonts w:ascii="Verdana Pro Light" w:hAnsi="Verdana Pro Light" w:cs="Arial"/>
          <w:sz w:val="22"/>
          <w:szCs w:val="22"/>
        </w:rPr>
        <w:t xml:space="preserve"> Así, en todas las medidas de información y comunicación que lleve a cabo, el beneficia</w:t>
      </w:r>
      <w:r w:rsidR="0006062B">
        <w:rPr>
          <w:rFonts w:ascii="Verdana Pro Light" w:hAnsi="Verdana Pro Light" w:cs="Arial"/>
          <w:sz w:val="22"/>
          <w:szCs w:val="22"/>
        </w:rPr>
        <w:t>rio deberá reconocer el apoyo de</w:t>
      </w:r>
      <w:r w:rsidR="003E0EAF">
        <w:rPr>
          <w:rFonts w:ascii="Verdana Pro Light" w:hAnsi="Verdana Pro Light" w:cs="Arial"/>
          <w:sz w:val="22"/>
          <w:szCs w:val="22"/>
        </w:rPr>
        <w:t xml:space="preserve"> la </w:t>
      </w:r>
      <w:r w:rsidR="00245965">
        <w:rPr>
          <w:rFonts w:ascii="Verdana Pro Light" w:hAnsi="Verdana Pro Light" w:cs="Arial"/>
          <w:sz w:val="22"/>
          <w:szCs w:val="22"/>
        </w:rPr>
        <w:t>prestación recibida</w:t>
      </w:r>
      <w:r w:rsidRPr="009F3538">
        <w:rPr>
          <w:rFonts w:ascii="Verdana Pro Light" w:hAnsi="Verdana Pro Light" w:cs="Arial"/>
          <w:sz w:val="22"/>
          <w:szCs w:val="22"/>
        </w:rPr>
        <w:t xml:space="preserve"> y se comprometerá a indicarlo siempre que deba hacer referencia a la misma, frente a terceros o a la propia ciudadanía.</w:t>
      </w:r>
      <w:r w:rsidR="00245965">
        <w:rPr>
          <w:rFonts w:ascii="Verdana Pro Light" w:hAnsi="Verdana Pro Light" w:cs="Arial"/>
          <w:sz w:val="22"/>
          <w:szCs w:val="22"/>
        </w:rPr>
        <w:t xml:space="preserve"> </w:t>
      </w:r>
    </w:p>
    <w:p w14:paraId="4AA25270" w14:textId="47435923" w:rsidR="00752A0D" w:rsidRPr="00245965" w:rsidRDefault="00752A0D" w:rsidP="00AE7DED">
      <w:pPr>
        <w:numPr>
          <w:ilvl w:val="0"/>
          <w:numId w:val="5"/>
        </w:numPr>
        <w:spacing w:before="60"/>
        <w:rPr>
          <w:rFonts w:ascii="Verdana Pro Light" w:hAnsi="Verdana Pro Light" w:cs="Arial"/>
          <w:sz w:val="22"/>
          <w:szCs w:val="22"/>
        </w:rPr>
      </w:pPr>
      <w:r w:rsidRPr="00245965">
        <w:rPr>
          <w:rFonts w:ascii="Verdana Pro Light" w:hAnsi="Verdana Pro Light" w:cs="Arial"/>
          <w:sz w:val="22"/>
          <w:szCs w:val="22"/>
        </w:rPr>
        <w:t xml:space="preserve">Colaborar con el desarrollo del </w:t>
      </w:r>
      <w:r w:rsidR="00370FE8" w:rsidRPr="00245965">
        <w:rPr>
          <w:rFonts w:ascii="Verdana Pro Light" w:hAnsi="Verdana Pro Light" w:cs="Arial"/>
          <w:sz w:val="22"/>
          <w:szCs w:val="22"/>
        </w:rPr>
        <w:t>p</w:t>
      </w:r>
      <w:r w:rsidRPr="00245965">
        <w:rPr>
          <w:rFonts w:ascii="Verdana Pro Light" w:hAnsi="Verdana Pro Light" w:cs="Arial"/>
          <w:sz w:val="22"/>
          <w:szCs w:val="22"/>
        </w:rPr>
        <w:t>ro</w:t>
      </w:r>
      <w:r w:rsidR="6E51E797" w:rsidRPr="00245965">
        <w:rPr>
          <w:rFonts w:ascii="Verdana Pro Light" w:hAnsi="Verdana Pro Light" w:cs="Arial"/>
          <w:sz w:val="22"/>
          <w:szCs w:val="22"/>
        </w:rPr>
        <w:t>yecto</w:t>
      </w:r>
      <w:r w:rsidRPr="00245965">
        <w:rPr>
          <w:rFonts w:ascii="Verdana Pro Light" w:hAnsi="Verdana Pro Light" w:cs="Arial"/>
          <w:sz w:val="22"/>
          <w:szCs w:val="22"/>
        </w:rPr>
        <w:t xml:space="preserve"> ofreciendo su valoración cuando sea necesario y contribuyendo a la </w:t>
      </w:r>
      <w:r w:rsidR="00A775B7" w:rsidRPr="00245965">
        <w:rPr>
          <w:rFonts w:ascii="Verdana Pro Light" w:hAnsi="Verdana Pro Light" w:cs="Arial"/>
          <w:sz w:val="22"/>
          <w:szCs w:val="22"/>
        </w:rPr>
        <w:t>difusión del asesoramiento realizado.</w:t>
      </w:r>
    </w:p>
    <w:p w14:paraId="33A13053" w14:textId="51210F52"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 xml:space="preserve">Proporcionar la información necesaria para la realización del Diagnóstico </w:t>
      </w:r>
      <w:r w:rsidR="00752A0D" w:rsidRPr="009F3538">
        <w:rPr>
          <w:rFonts w:ascii="Verdana Pro Light" w:hAnsi="Verdana Pro Light" w:cs="Arial"/>
          <w:sz w:val="22"/>
          <w:szCs w:val="22"/>
        </w:rPr>
        <w:t xml:space="preserve">de </w:t>
      </w:r>
      <w:r w:rsidR="00B85F01">
        <w:rPr>
          <w:rFonts w:ascii="Verdana Pro Light" w:hAnsi="Verdana Pro Light" w:cs="Arial"/>
          <w:sz w:val="22"/>
          <w:szCs w:val="22"/>
        </w:rPr>
        <w:t>Marketing Online</w:t>
      </w:r>
      <w:r w:rsidR="004A234A" w:rsidRPr="009F3538">
        <w:rPr>
          <w:rFonts w:ascii="Verdana Pro Light" w:hAnsi="Verdana Pro Light" w:cs="Arial"/>
          <w:sz w:val="22"/>
          <w:szCs w:val="22"/>
        </w:rPr>
        <w:t>.</w:t>
      </w:r>
    </w:p>
    <w:p w14:paraId="49C79C66" w14:textId="1051368E"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 xml:space="preserve">Cooperar con el </w:t>
      </w:r>
      <w:r w:rsidR="00074FA1">
        <w:rPr>
          <w:rFonts w:ascii="Verdana Pro Light" w:hAnsi="Verdana Pro Light" w:cs="Arial"/>
          <w:sz w:val="22"/>
          <w:szCs w:val="22"/>
        </w:rPr>
        <w:t>a</w:t>
      </w:r>
      <w:r w:rsidR="00B85F01">
        <w:rPr>
          <w:rFonts w:ascii="Verdana Pro Light" w:hAnsi="Verdana Pro Light" w:cs="Arial"/>
          <w:sz w:val="22"/>
          <w:szCs w:val="22"/>
        </w:rPr>
        <w:t>sesor cameral</w:t>
      </w:r>
      <w:r w:rsidRPr="009F3538">
        <w:rPr>
          <w:rFonts w:ascii="Verdana Pro Light" w:hAnsi="Verdana Pro Light" w:cs="Arial"/>
          <w:sz w:val="22"/>
          <w:szCs w:val="22"/>
        </w:rPr>
        <w:t xml:space="preserve"> mostrando una adecuada disposición para la recepción de los servicios y la obtención del máximo aprovechamiento.</w:t>
      </w:r>
    </w:p>
    <w:p w14:paraId="09C7C109" w14:textId="37EAC366" w:rsidR="00EF71C6" w:rsidRPr="009F3538" w:rsidRDefault="00EF71C6" w:rsidP="00AE7DED">
      <w:pPr>
        <w:numPr>
          <w:ilvl w:val="0"/>
          <w:numId w:val="5"/>
        </w:numPr>
        <w:spacing w:before="60"/>
        <w:rPr>
          <w:rFonts w:ascii="Verdana Pro Light" w:hAnsi="Verdana Pro Light" w:cs="Arial"/>
          <w:sz w:val="22"/>
          <w:szCs w:val="22"/>
        </w:rPr>
      </w:pPr>
      <w:r w:rsidRPr="009F3538">
        <w:rPr>
          <w:rFonts w:ascii="Verdana Pro Light" w:hAnsi="Verdana Pro Light" w:cs="Arial"/>
          <w:sz w:val="22"/>
          <w:szCs w:val="22"/>
        </w:rPr>
        <w:t>Remitir, en tiempo y forma</w:t>
      </w:r>
      <w:r w:rsidR="00D07170">
        <w:rPr>
          <w:rFonts w:ascii="Verdana Pro Light" w:hAnsi="Verdana Pro Light" w:cs="Arial"/>
          <w:sz w:val="22"/>
          <w:szCs w:val="22"/>
        </w:rPr>
        <w:t>,</w:t>
      </w:r>
      <w:r w:rsidRPr="009F3538">
        <w:rPr>
          <w:rFonts w:ascii="Verdana Pro Light" w:hAnsi="Verdana Pro Light" w:cs="Arial"/>
          <w:sz w:val="22"/>
          <w:szCs w:val="22"/>
        </w:rPr>
        <w:t xml:space="preserve"> la documentación solicitada.</w:t>
      </w:r>
    </w:p>
    <w:p w14:paraId="01503891" w14:textId="480205D8" w:rsidR="00EF71C6" w:rsidRPr="009F3538" w:rsidRDefault="00752A0D" w:rsidP="00EF71C6">
      <w:pPr>
        <w:spacing w:before="60"/>
        <w:rPr>
          <w:rFonts w:ascii="Verdana Pro Light" w:hAnsi="Verdana Pro Light" w:cs="Arial"/>
          <w:sz w:val="22"/>
          <w:szCs w:val="22"/>
        </w:rPr>
      </w:pPr>
      <w:r w:rsidRPr="009F3538">
        <w:rPr>
          <w:rFonts w:ascii="Verdana Pro Light" w:hAnsi="Verdana Pro Light" w:cs="Arial"/>
          <w:sz w:val="22"/>
          <w:szCs w:val="22"/>
        </w:rPr>
        <w:t xml:space="preserve">El incumplimiento total de los objetivos o de las actividades para </w:t>
      </w:r>
      <w:r w:rsidRPr="0006062B">
        <w:rPr>
          <w:rFonts w:ascii="Verdana Pro Light" w:hAnsi="Verdana Pro Light" w:cs="Arial"/>
          <w:sz w:val="22"/>
          <w:szCs w:val="22"/>
        </w:rPr>
        <w:t xml:space="preserve">las que se concedió </w:t>
      </w:r>
      <w:r w:rsidR="00A775B7">
        <w:rPr>
          <w:rFonts w:ascii="Verdana Pro Light" w:hAnsi="Verdana Pro Light" w:cs="Arial"/>
          <w:sz w:val="22"/>
          <w:szCs w:val="22"/>
        </w:rPr>
        <w:t xml:space="preserve">el asesoramiento o </w:t>
      </w:r>
      <w:r w:rsidRPr="009F3538">
        <w:rPr>
          <w:rFonts w:ascii="Verdana Pro Light" w:hAnsi="Verdana Pro Light" w:cs="Arial"/>
          <w:sz w:val="22"/>
          <w:szCs w:val="22"/>
        </w:rPr>
        <w:t xml:space="preserve">su cumplimiento extemporáneo, o el incumplimiento de las obligaciones impuestas a los beneficiarios, será causa pérdida del derecho </w:t>
      </w:r>
      <w:r w:rsidR="00E24AF1">
        <w:rPr>
          <w:rFonts w:ascii="Verdana Pro Light" w:hAnsi="Verdana Pro Light" w:cs="Arial"/>
          <w:sz w:val="22"/>
          <w:szCs w:val="22"/>
        </w:rPr>
        <w:t>al asesoramiento.</w:t>
      </w:r>
    </w:p>
    <w:p w14:paraId="753CDBDE" w14:textId="77777777" w:rsidR="008E4E8D" w:rsidRDefault="008E4E8D" w:rsidP="008E4E8D">
      <w:pPr>
        <w:shd w:val="clear" w:color="auto" w:fill="FFFFFF" w:themeFill="background1"/>
        <w:spacing w:before="60" w:after="200" w:line="240" w:lineRule="auto"/>
        <w:rPr>
          <w:rFonts w:ascii="Verdana Pro Light" w:hAnsi="Verdana Pro Light" w:cs="Arial"/>
          <w:b/>
          <w:color w:val="2F5496" w:themeColor="accent5" w:themeShade="BF"/>
        </w:rPr>
      </w:pPr>
    </w:p>
    <w:p w14:paraId="251F027F" w14:textId="4E4CD965" w:rsidR="008E4E8D" w:rsidRPr="008E4E8D" w:rsidRDefault="008E4E8D" w:rsidP="008E4E8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sidRPr="008E4E8D">
        <w:rPr>
          <w:rFonts w:ascii="Verdana Pro Light" w:hAnsi="Verdana Pro Light" w:cs="Arial"/>
          <w:b/>
          <w:color w:val="2F5496" w:themeColor="accent5" w:themeShade="BF"/>
        </w:rPr>
        <w:t>Artículo 18. Información y publicidad</w:t>
      </w:r>
    </w:p>
    <w:p w14:paraId="6D36A3DA" w14:textId="77777777" w:rsidR="004A234A" w:rsidRPr="009F3538" w:rsidRDefault="004A234A" w:rsidP="00EF71C6">
      <w:pPr>
        <w:spacing w:before="60"/>
        <w:rPr>
          <w:rFonts w:ascii="Verdana Pro Light" w:hAnsi="Verdana Pro Light" w:cs="Arial"/>
          <w:sz w:val="22"/>
          <w:szCs w:val="22"/>
        </w:rPr>
      </w:pPr>
    </w:p>
    <w:p w14:paraId="3316665F" w14:textId="183D7CF4" w:rsidR="00EF71C6" w:rsidRPr="009F3538" w:rsidRDefault="00EF71C6" w:rsidP="00EF71C6">
      <w:pPr>
        <w:spacing w:before="120"/>
        <w:rPr>
          <w:rFonts w:ascii="Verdana Pro Light" w:hAnsi="Verdana Pro Light" w:cs="Arial"/>
          <w:sz w:val="22"/>
          <w:szCs w:val="22"/>
        </w:rPr>
      </w:pPr>
      <w:r w:rsidRPr="009F3538">
        <w:rPr>
          <w:rFonts w:ascii="Verdana Pro Light" w:hAnsi="Verdana Pro Light" w:cs="Arial"/>
          <w:sz w:val="22"/>
          <w:szCs w:val="22"/>
        </w:rPr>
        <w:t xml:space="preserve">Asimismo, se informa de que mediante la presentación de su solicitud de participación en el </w:t>
      </w:r>
      <w:r w:rsidR="00D4703F">
        <w:rPr>
          <w:rFonts w:ascii="Verdana Pro Light" w:hAnsi="Verdana Pro Light" w:cs="Arial"/>
          <w:sz w:val="22"/>
          <w:szCs w:val="22"/>
        </w:rPr>
        <w:t>p</w:t>
      </w:r>
      <w:r w:rsidR="00AC76F5">
        <w:rPr>
          <w:rFonts w:ascii="Verdana Pro Light" w:hAnsi="Verdana Pro Light" w:cs="Arial"/>
          <w:sz w:val="22"/>
          <w:szCs w:val="22"/>
        </w:rPr>
        <w:t>royecto</w:t>
      </w:r>
      <w:r w:rsidRPr="009F3538">
        <w:rPr>
          <w:rFonts w:ascii="Verdana Pro Light" w:hAnsi="Verdana Pro Light" w:cs="Arial"/>
          <w:sz w:val="22"/>
          <w:szCs w:val="22"/>
        </w:rPr>
        <w:t xml:space="preserve">, todos los solicitantes autorizan que, de resultar seleccionados como beneficiarios, los datos </w:t>
      </w:r>
      <w:r w:rsidR="002058CE" w:rsidRPr="009F3538">
        <w:rPr>
          <w:rFonts w:ascii="Verdana Pro Light" w:hAnsi="Verdana Pro Light" w:cs="Arial"/>
          <w:sz w:val="22"/>
          <w:szCs w:val="22"/>
        </w:rPr>
        <w:t xml:space="preserve">relativos a su identidad (denominación social, CIF, entre otros), nombre del </w:t>
      </w:r>
      <w:r w:rsidR="00AC76F5">
        <w:rPr>
          <w:rFonts w:ascii="Verdana Pro Light" w:hAnsi="Verdana Pro Light" w:cs="Arial"/>
          <w:sz w:val="22"/>
          <w:szCs w:val="22"/>
        </w:rPr>
        <w:t>proyecto</w:t>
      </w:r>
      <w:r w:rsidR="002058CE" w:rsidRPr="009F3538">
        <w:rPr>
          <w:rFonts w:ascii="Verdana Pro Light" w:hAnsi="Verdana Pro Light" w:cs="Arial"/>
          <w:sz w:val="22"/>
          <w:szCs w:val="22"/>
        </w:rPr>
        <w:t xml:space="preserve">, </w:t>
      </w:r>
      <w:r w:rsidRPr="009F3538">
        <w:rPr>
          <w:rFonts w:ascii="Verdana Pro Light" w:hAnsi="Verdana Pro Light" w:cs="Arial"/>
          <w:sz w:val="22"/>
          <w:szCs w:val="22"/>
        </w:rPr>
        <w:t xml:space="preserve">puedan ser </w:t>
      </w:r>
      <w:r w:rsidR="00452D2B" w:rsidRPr="009F3538">
        <w:rPr>
          <w:rFonts w:ascii="Verdana Pro Light" w:hAnsi="Verdana Pro Light" w:cs="Arial"/>
          <w:sz w:val="22"/>
          <w:szCs w:val="22"/>
        </w:rPr>
        <w:t xml:space="preserve">objeto de publicación </w:t>
      </w:r>
      <w:r w:rsidRPr="009F3538">
        <w:rPr>
          <w:rFonts w:ascii="Verdana Pro Light" w:hAnsi="Verdana Pro Light" w:cs="Arial"/>
          <w:sz w:val="22"/>
          <w:szCs w:val="22"/>
        </w:rPr>
        <w:t xml:space="preserve">(de forma electrónica y/o por otros medios) por la Cámara de Comercio de </w:t>
      </w:r>
      <w:r w:rsidR="009821D6" w:rsidRPr="009F3538">
        <w:rPr>
          <w:rFonts w:ascii="Verdana Pro Light" w:hAnsi="Verdana Pro Light" w:cs="Arial"/>
          <w:sz w:val="22"/>
          <w:szCs w:val="22"/>
        </w:rPr>
        <w:t>Mallorca</w:t>
      </w:r>
      <w:r w:rsidRPr="009F3538">
        <w:rPr>
          <w:rFonts w:ascii="Verdana Pro Light" w:hAnsi="Verdana Pro Light" w:cs="Arial"/>
          <w:sz w:val="22"/>
          <w:szCs w:val="22"/>
        </w:rPr>
        <w:t xml:space="preserve">, así como cedidos, a los fines indicados, por esta entidad </w:t>
      </w:r>
      <w:r w:rsidRPr="00245965">
        <w:rPr>
          <w:rFonts w:ascii="Verdana Pro Light" w:hAnsi="Verdana Pro Light" w:cs="Arial"/>
          <w:sz w:val="22"/>
          <w:szCs w:val="22"/>
        </w:rPr>
        <w:t>a</w:t>
      </w:r>
      <w:r w:rsidR="0006062B" w:rsidRPr="00245965">
        <w:rPr>
          <w:rFonts w:ascii="Verdana Pro Light" w:hAnsi="Verdana Pro Light" w:cs="Arial"/>
          <w:sz w:val="22"/>
          <w:szCs w:val="22"/>
        </w:rPr>
        <w:t xml:space="preserve"> </w:t>
      </w:r>
      <w:r w:rsidR="0006062B" w:rsidRPr="00245965">
        <w:rPr>
          <w:rFonts w:ascii="Verdana Pro Light" w:hAnsi="Verdana Pro Light" w:cs="Arial"/>
          <w:color w:val="000000" w:themeColor="text1"/>
          <w:sz w:val="22"/>
          <w:szCs w:val="22"/>
        </w:rPr>
        <w:t>la</w:t>
      </w:r>
      <w:r w:rsidR="00DA7EC2">
        <w:rPr>
          <w:rFonts w:ascii="Verdana Pro Light" w:hAnsi="Verdana Pro Light" w:cs="Arial"/>
          <w:color w:val="000000" w:themeColor="text1"/>
          <w:sz w:val="22"/>
          <w:szCs w:val="22"/>
        </w:rPr>
        <w:t xml:space="preserve"> </w:t>
      </w:r>
      <w:r w:rsidR="00DA7EC2" w:rsidRPr="00FC04CD">
        <w:rPr>
          <w:rFonts w:ascii="Verdana Pro Light" w:hAnsi="Verdana Pro Light" w:cs="Arial"/>
          <w:sz w:val="22"/>
          <w:szCs w:val="22"/>
        </w:rPr>
        <w:t xml:space="preserve">Conselleria </w:t>
      </w:r>
      <w:proofErr w:type="spellStart"/>
      <w:r w:rsidR="00DA7EC2" w:rsidRPr="00FC04CD">
        <w:rPr>
          <w:rFonts w:ascii="Verdana Pro Light" w:hAnsi="Verdana Pro Light" w:cs="Arial"/>
          <w:sz w:val="22"/>
          <w:szCs w:val="22"/>
        </w:rPr>
        <w:t>Transició</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Energ</w:t>
      </w:r>
      <w:r w:rsidR="00DA7EC2">
        <w:rPr>
          <w:rFonts w:ascii="Verdana Pro Light" w:hAnsi="Verdana Pro Light" w:cs="Arial"/>
          <w:sz w:val="22"/>
          <w:szCs w:val="22"/>
        </w:rPr>
        <w:t>è</w:t>
      </w:r>
      <w:r w:rsidR="00DA7EC2" w:rsidRPr="00FC04CD">
        <w:rPr>
          <w:rFonts w:ascii="Verdana Pro Light" w:hAnsi="Verdana Pro Light" w:cs="Arial"/>
          <w:sz w:val="22"/>
          <w:szCs w:val="22"/>
        </w:rPr>
        <w:t>tica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Sectors</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Produc</w:t>
      </w:r>
      <w:r w:rsidR="00DA7EC2">
        <w:rPr>
          <w:rFonts w:ascii="Verdana Pro Light" w:hAnsi="Verdana Pro Light" w:cs="Arial"/>
          <w:sz w:val="22"/>
          <w:szCs w:val="22"/>
        </w:rPr>
        <w:t>tiu</w:t>
      </w:r>
      <w:r w:rsidR="00DA7EC2" w:rsidRPr="00FC04CD">
        <w:rPr>
          <w:rFonts w:ascii="Verdana Pro Light" w:hAnsi="Verdana Pro Light" w:cs="Arial"/>
          <w:sz w:val="22"/>
          <w:szCs w:val="22"/>
        </w:rPr>
        <w:t>s</w:t>
      </w:r>
      <w:proofErr w:type="spellEnd"/>
      <w:r w:rsidR="00DA7EC2" w:rsidRPr="00FC04CD">
        <w:rPr>
          <w:rFonts w:ascii="Verdana Pro Light" w:hAnsi="Verdana Pro Light" w:cs="Arial"/>
          <w:sz w:val="22"/>
          <w:szCs w:val="22"/>
        </w:rPr>
        <w:t xml:space="preserve"> </w:t>
      </w:r>
      <w:r w:rsidR="00DA7EC2">
        <w:rPr>
          <w:rFonts w:ascii="Verdana Pro Light" w:hAnsi="Verdana Pro Light" w:cs="Arial"/>
          <w:sz w:val="22"/>
          <w:szCs w:val="22"/>
        </w:rPr>
        <w:t>i</w:t>
      </w:r>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Mem</w:t>
      </w:r>
      <w:r w:rsidR="00DA7EC2">
        <w:rPr>
          <w:rFonts w:ascii="Verdana Pro Light" w:hAnsi="Verdana Pro Light" w:cs="Arial"/>
          <w:sz w:val="22"/>
          <w:szCs w:val="22"/>
        </w:rPr>
        <w:t>ò</w:t>
      </w:r>
      <w:r w:rsidR="00DA7EC2" w:rsidRPr="00FC04CD">
        <w:rPr>
          <w:rFonts w:ascii="Verdana Pro Light" w:hAnsi="Verdana Pro Light" w:cs="Arial"/>
          <w:sz w:val="22"/>
          <w:szCs w:val="22"/>
        </w:rPr>
        <w:t>ria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Democr</w:t>
      </w:r>
      <w:r w:rsidR="00DA7EC2">
        <w:rPr>
          <w:rFonts w:ascii="Verdana Pro Light" w:hAnsi="Verdana Pro Light" w:cs="Arial"/>
          <w:sz w:val="22"/>
          <w:szCs w:val="22"/>
        </w:rPr>
        <w:t>à</w:t>
      </w:r>
      <w:r w:rsidR="00DA7EC2" w:rsidRPr="00FC04CD">
        <w:rPr>
          <w:rFonts w:ascii="Verdana Pro Light" w:hAnsi="Verdana Pro Light" w:cs="Arial"/>
          <w:sz w:val="22"/>
          <w:szCs w:val="22"/>
        </w:rPr>
        <w:t>tica</w:t>
      </w:r>
      <w:proofErr w:type="spellEnd"/>
      <w:r w:rsidRPr="00245965">
        <w:rPr>
          <w:rFonts w:ascii="Verdana Pro Light" w:hAnsi="Verdana Pro Light" w:cs="Arial"/>
          <w:sz w:val="22"/>
          <w:szCs w:val="22"/>
        </w:rPr>
        <w:t>, u otro organismo</w:t>
      </w:r>
      <w:r w:rsidRPr="009F3538">
        <w:rPr>
          <w:rFonts w:ascii="Verdana Pro Light" w:hAnsi="Verdana Pro Light" w:cs="Arial"/>
          <w:sz w:val="22"/>
          <w:szCs w:val="22"/>
        </w:rPr>
        <w:t xml:space="preserve"> que ésta designe.</w:t>
      </w:r>
    </w:p>
    <w:p w14:paraId="3980DDB6" w14:textId="6EDFE93F" w:rsidR="00EF71C6" w:rsidRPr="009F3538" w:rsidRDefault="00EF71C6" w:rsidP="00207BF6">
      <w:pPr>
        <w:ind w:left="720"/>
        <w:rPr>
          <w:rFonts w:ascii="Verdana Pro Light" w:hAnsi="Verdana Pro Light" w:cs="Arial"/>
          <w:sz w:val="22"/>
          <w:szCs w:val="22"/>
        </w:rPr>
      </w:pPr>
    </w:p>
    <w:p w14:paraId="1A6D4867" w14:textId="159CD63B" w:rsidR="00EF71C6" w:rsidRDefault="00FC6120"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sidRPr="00FE01B1">
        <w:rPr>
          <w:rFonts w:ascii="Verdana Pro Light" w:hAnsi="Verdana Pro Light" w:cs="Arial"/>
          <w:b/>
          <w:color w:val="2F5496" w:themeColor="accent5" w:themeShade="BF"/>
        </w:rPr>
        <w:t>Artículo 1</w:t>
      </w:r>
      <w:r w:rsidR="00D702C7">
        <w:rPr>
          <w:rFonts w:ascii="Verdana Pro Light" w:hAnsi="Verdana Pro Light" w:cs="Arial"/>
          <w:b/>
          <w:color w:val="2F5496" w:themeColor="accent5" w:themeShade="BF"/>
        </w:rPr>
        <w:t>9</w:t>
      </w:r>
      <w:r w:rsidR="3BF8AD97" w:rsidRPr="00FE01B1">
        <w:rPr>
          <w:rFonts w:ascii="Verdana Pro Light" w:hAnsi="Verdana Pro Light" w:cs="Arial"/>
          <w:b/>
          <w:color w:val="2F5496" w:themeColor="accent5" w:themeShade="BF"/>
        </w:rPr>
        <w:t xml:space="preserve">. </w:t>
      </w:r>
      <w:r w:rsidR="00EF71C6" w:rsidRPr="00FE01B1">
        <w:rPr>
          <w:rFonts w:ascii="Verdana Pro Light" w:hAnsi="Verdana Pro Light" w:cs="Arial"/>
          <w:b/>
          <w:color w:val="2F5496" w:themeColor="accent5" w:themeShade="BF"/>
        </w:rPr>
        <w:t>Protección de datos personales</w:t>
      </w:r>
    </w:p>
    <w:p w14:paraId="3CD34F0E" w14:textId="77777777" w:rsidR="00AE7DED" w:rsidRPr="00FE01B1" w:rsidRDefault="00AE7DED"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33D1988B" w14:textId="4F861DAF" w:rsidR="00F373E2" w:rsidRPr="005F64A2" w:rsidRDefault="00F373E2" w:rsidP="005F64A2">
      <w:pPr>
        <w:rPr>
          <w:rFonts w:ascii="Verdana Pro Light" w:hAnsi="Verdana Pro Light" w:cs="Arial"/>
          <w:sz w:val="22"/>
          <w:szCs w:val="22"/>
        </w:rPr>
      </w:pPr>
      <w:r w:rsidRPr="005F64A2">
        <w:rPr>
          <w:rFonts w:ascii="Verdana Pro Light" w:hAnsi="Verdana Pro Light" w:cs="Arial"/>
          <w:sz w:val="22"/>
          <w:szCs w:val="22"/>
        </w:rPr>
        <w:t xml:space="preserve">La empresa da su consentimiento para que sus datos sean incluidos en la lista publicada de conformidad con el art. 115 apartado 2) del Reglamento (UE) nº 1303/2013 del Parlamento Europeo y del Consejo de 17 de diciembre de 2013, siendo conocedora de que </w:t>
      </w:r>
      <w:r w:rsidRPr="005F64A2">
        <w:rPr>
          <w:rFonts w:ascii="Verdana Pro Light" w:hAnsi="Verdana Pro Light" w:cs="Arial"/>
          <w:sz w:val="22"/>
          <w:szCs w:val="22"/>
        </w:rPr>
        <w:lastRenderedPageBreak/>
        <w:t>la aceptación de</w:t>
      </w:r>
      <w:r w:rsidR="00245965">
        <w:rPr>
          <w:rFonts w:ascii="Verdana Pro Light" w:hAnsi="Verdana Pro Light" w:cs="Arial"/>
          <w:sz w:val="22"/>
          <w:szCs w:val="22"/>
        </w:rPr>
        <w:t xml:space="preserve"> la prestación de </w:t>
      </w:r>
      <w:r w:rsidR="00AA3DED">
        <w:rPr>
          <w:rFonts w:ascii="Verdana Pro Light" w:hAnsi="Verdana Pro Light" w:cs="Arial"/>
          <w:sz w:val="22"/>
          <w:szCs w:val="22"/>
        </w:rPr>
        <w:t>asesoramiento</w:t>
      </w:r>
      <w:r w:rsidR="005275C2">
        <w:rPr>
          <w:rFonts w:ascii="Verdana Pro Light" w:hAnsi="Verdana Pro Light" w:cs="Arial"/>
          <w:sz w:val="22"/>
          <w:szCs w:val="22"/>
        </w:rPr>
        <w:t xml:space="preserve"> </w:t>
      </w:r>
      <w:r w:rsidRPr="005F64A2">
        <w:rPr>
          <w:rFonts w:ascii="Verdana Pro Light" w:hAnsi="Verdana Pro Light" w:cs="Arial"/>
          <w:sz w:val="22"/>
          <w:szCs w:val="22"/>
        </w:rPr>
        <w:t>supone su aceptación a ser incluidas en la mencionada lista.</w:t>
      </w:r>
    </w:p>
    <w:p w14:paraId="0AD5C944" w14:textId="129E09AC" w:rsidR="00F373E2" w:rsidRPr="005F64A2" w:rsidRDefault="00F373E2" w:rsidP="005F64A2">
      <w:pPr>
        <w:rPr>
          <w:rFonts w:ascii="Verdana Pro Light" w:hAnsi="Verdana Pro Light" w:cs="Arial"/>
          <w:sz w:val="22"/>
          <w:szCs w:val="22"/>
        </w:rPr>
      </w:pPr>
      <w:r w:rsidRPr="005F64A2">
        <w:rPr>
          <w:rFonts w:ascii="Verdana Pro Light" w:hAnsi="Verdana Pro Light" w:cs="Arial"/>
          <w:sz w:val="22"/>
          <w:szCs w:val="22"/>
        </w:rPr>
        <w:t>C</w:t>
      </w:r>
      <w:r w:rsidR="00C33154">
        <w:rPr>
          <w:rFonts w:ascii="Verdana Pro Light" w:hAnsi="Verdana Pro Light" w:cs="Arial"/>
          <w:sz w:val="22"/>
          <w:szCs w:val="22"/>
        </w:rPr>
        <w:t>ámara</w:t>
      </w:r>
      <w:r w:rsidRPr="005F64A2">
        <w:rPr>
          <w:rFonts w:ascii="Verdana Pro Light" w:hAnsi="Verdana Pro Light" w:cs="Arial"/>
          <w:sz w:val="22"/>
          <w:szCs w:val="22"/>
        </w:rPr>
        <w:t xml:space="preserve"> informa al beneficiario de que los datos personales contenidos en el presente Contrato y los generados por la ejecución del </w:t>
      </w:r>
      <w:r w:rsidR="00D4703F">
        <w:rPr>
          <w:rFonts w:ascii="Verdana Pro Light" w:hAnsi="Verdana Pro Light" w:cs="Arial"/>
          <w:sz w:val="22"/>
          <w:szCs w:val="22"/>
        </w:rPr>
        <w:t>p</w:t>
      </w:r>
      <w:r w:rsidRPr="005F64A2">
        <w:rPr>
          <w:rFonts w:ascii="Verdana Pro Light" w:hAnsi="Verdana Pro Light" w:cs="Arial"/>
          <w:sz w:val="22"/>
          <w:szCs w:val="22"/>
        </w:rPr>
        <w:t>royecto, serán tratados con la finalidad de desarrollar el proyecto, entendiendo que la firma del presente Contrato implica su consentimiento para llevar a cabo dicho tratamiento.</w:t>
      </w:r>
    </w:p>
    <w:p w14:paraId="4696F518" w14:textId="2E40A789" w:rsidR="00F373E2" w:rsidRPr="005F64A2" w:rsidRDefault="00F373E2" w:rsidP="005F64A2">
      <w:pPr>
        <w:rPr>
          <w:rFonts w:ascii="Verdana Pro Light" w:hAnsi="Verdana Pro Light" w:cs="Arial"/>
          <w:sz w:val="22"/>
          <w:szCs w:val="22"/>
        </w:rPr>
      </w:pPr>
      <w:r w:rsidRPr="005F64A2">
        <w:rPr>
          <w:rFonts w:ascii="Verdana Pro Light" w:hAnsi="Verdana Pro Light" w:cs="Arial"/>
          <w:sz w:val="22"/>
          <w:szCs w:val="22"/>
        </w:rPr>
        <w:t>Respecto de los datos personales a los que tenga acceso C</w:t>
      </w:r>
      <w:r w:rsidR="00C33154">
        <w:rPr>
          <w:rFonts w:ascii="Verdana Pro Light" w:hAnsi="Verdana Pro Light" w:cs="Arial"/>
          <w:sz w:val="22"/>
          <w:szCs w:val="22"/>
        </w:rPr>
        <w:t>ámara</w:t>
      </w:r>
      <w:r w:rsidRPr="005F64A2">
        <w:rPr>
          <w:rFonts w:ascii="Verdana Pro Light" w:hAnsi="Verdana Pro Light" w:cs="Arial"/>
          <w:sz w:val="22"/>
          <w:szCs w:val="22"/>
        </w:rPr>
        <w:t xml:space="preserve"> como consecuencia de la ejecución del </w:t>
      </w:r>
      <w:r w:rsidR="00D4703F">
        <w:rPr>
          <w:rFonts w:ascii="Verdana Pro Light" w:hAnsi="Verdana Pro Light" w:cs="Arial"/>
          <w:sz w:val="22"/>
          <w:szCs w:val="22"/>
        </w:rPr>
        <w:t>p</w:t>
      </w:r>
      <w:r w:rsidRPr="005F64A2">
        <w:rPr>
          <w:rFonts w:ascii="Verdana Pro Light" w:hAnsi="Verdana Pro Light" w:cs="Arial"/>
          <w:sz w:val="22"/>
          <w:szCs w:val="22"/>
        </w:rPr>
        <w:t xml:space="preserve">royecto, se entenderán facilitados de forma voluntaria por el beneficiario y sólo serán utilizados con la finalidad antedicha, comprometiéndose a no aplicarlos ni utilizarlos para finalidad distinta de la pactada y a no comunicarlos a otras personas, salvaguardando en todo caso las pruebas necesarias respecto de las actuaciones realizadas, según marca la Ley. </w:t>
      </w:r>
    </w:p>
    <w:p w14:paraId="284566D2" w14:textId="77777777" w:rsidR="00F373E2" w:rsidRPr="005F64A2" w:rsidRDefault="00F373E2" w:rsidP="005F64A2">
      <w:pPr>
        <w:rPr>
          <w:rFonts w:ascii="Verdana Pro Light" w:hAnsi="Verdana Pro Light" w:cs="Arial"/>
          <w:sz w:val="22"/>
          <w:szCs w:val="22"/>
        </w:rPr>
      </w:pPr>
      <w:r w:rsidRPr="005F64A2">
        <w:rPr>
          <w:rFonts w:ascii="Verdana Pro Light" w:hAnsi="Verdana Pro Light" w:cs="Arial"/>
          <w:sz w:val="22"/>
          <w:szCs w:val="22"/>
        </w:rPr>
        <w:t xml:space="preserve">Asimismo, ambas Partes se comprometen a adoptar las necesarias medidas de seguridad para la protección de dichos datos en el nivel que les corresponda de acuerdo a la regulación legal. </w:t>
      </w:r>
    </w:p>
    <w:p w14:paraId="09865C9C" w14:textId="77777777" w:rsidR="00F373E2" w:rsidRPr="005F64A2" w:rsidRDefault="00F373E2" w:rsidP="005F64A2">
      <w:pPr>
        <w:rPr>
          <w:rFonts w:ascii="Verdana Pro Light" w:hAnsi="Verdana Pro Light" w:cs="Arial"/>
          <w:sz w:val="22"/>
          <w:szCs w:val="22"/>
        </w:rPr>
      </w:pPr>
    </w:p>
    <w:p w14:paraId="029B89BE" w14:textId="31B050EC" w:rsidR="00F373E2" w:rsidRPr="005F64A2" w:rsidRDefault="00F373E2" w:rsidP="005F64A2">
      <w:pPr>
        <w:rPr>
          <w:rFonts w:ascii="Verdana Pro Light" w:hAnsi="Verdana Pro Light" w:cs="Arial"/>
          <w:sz w:val="22"/>
          <w:szCs w:val="22"/>
        </w:rPr>
      </w:pPr>
      <w:r w:rsidRPr="005F64A2">
        <w:rPr>
          <w:rFonts w:ascii="Verdana Pro Light" w:hAnsi="Verdana Pro Light" w:cs="Arial"/>
          <w:sz w:val="22"/>
          <w:szCs w:val="22"/>
        </w:rPr>
        <w:t>Igualmente</w:t>
      </w:r>
      <w:r w:rsidR="005F64A2">
        <w:rPr>
          <w:rFonts w:ascii="Verdana Pro Light" w:hAnsi="Verdana Pro Light" w:cs="Arial"/>
          <w:sz w:val="22"/>
          <w:szCs w:val="22"/>
        </w:rPr>
        <w:t>,</w:t>
      </w:r>
      <w:r w:rsidRPr="005F64A2">
        <w:rPr>
          <w:rFonts w:ascii="Verdana Pro Light" w:hAnsi="Verdana Pro Light" w:cs="Arial"/>
          <w:sz w:val="22"/>
          <w:szCs w:val="22"/>
        </w:rPr>
        <w:t xml:space="preserve"> C</w:t>
      </w:r>
      <w:r w:rsidR="00C33154">
        <w:rPr>
          <w:rFonts w:ascii="Verdana Pro Light" w:hAnsi="Verdana Pro Light" w:cs="Arial"/>
          <w:sz w:val="22"/>
          <w:szCs w:val="22"/>
        </w:rPr>
        <w:t>ámara</w:t>
      </w:r>
      <w:r w:rsidRPr="005F64A2">
        <w:rPr>
          <w:rFonts w:ascii="Verdana Pro Light" w:hAnsi="Verdana Pro Light" w:cs="Arial"/>
          <w:sz w:val="22"/>
          <w:szCs w:val="22"/>
        </w:rPr>
        <w:t xml:space="preserve"> informa de que los datos objeto de tratamiento no serán cedidos a favor de terceros sin el consentimiento previo del beneficiario. En este sentido, el beneficiario consiente expresamente que sus datos sean cedidos a </w:t>
      </w:r>
      <w:r w:rsidR="0006062B" w:rsidRPr="0006062B">
        <w:rPr>
          <w:rFonts w:ascii="Verdana Pro Light" w:hAnsi="Verdana Pro Light" w:cs="Arial"/>
          <w:sz w:val="22"/>
          <w:szCs w:val="22"/>
        </w:rPr>
        <w:t>de la</w:t>
      </w:r>
      <w:r w:rsidR="00DA7EC2">
        <w:rPr>
          <w:rFonts w:ascii="Verdana Pro Light" w:hAnsi="Verdana Pro Light" w:cs="Arial"/>
          <w:sz w:val="22"/>
          <w:szCs w:val="22"/>
        </w:rPr>
        <w:t xml:space="preserve"> </w:t>
      </w:r>
      <w:r w:rsidR="00DA7EC2" w:rsidRPr="00FC04CD">
        <w:rPr>
          <w:rFonts w:ascii="Verdana Pro Light" w:hAnsi="Verdana Pro Light" w:cs="Arial"/>
          <w:sz w:val="22"/>
          <w:szCs w:val="22"/>
        </w:rPr>
        <w:t xml:space="preserve">Conselleria </w:t>
      </w:r>
      <w:proofErr w:type="spellStart"/>
      <w:r w:rsidR="00DA7EC2" w:rsidRPr="00FC04CD">
        <w:rPr>
          <w:rFonts w:ascii="Verdana Pro Light" w:hAnsi="Verdana Pro Light" w:cs="Arial"/>
          <w:sz w:val="22"/>
          <w:szCs w:val="22"/>
        </w:rPr>
        <w:t>Transició</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Energ</w:t>
      </w:r>
      <w:r w:rsidR="00DA7EC2">
        <w:rPr>
          <w:rFonts w:ascii="Verdana Pro Light" w:hAnsi="Verdana Pro Light" w:cs="Arial"/>
          <w:sz w:val="22"/>
          <w:szCs w:val="22"/>
        </w:rPr>
        <w:t>è</w:t>
      </w:r>
      <w:r w:rsidR="00DA7EC2" w:rsidRPr="00FC04CD">
        <w:rPr>
          <w:rFonts w:ascii="Verdana Pro Light" w:hAnsi="Verdana Pro Light" w:cs="Arial"/>
          <w:sz w:val="22"/>
          <w:szCs w:val="22"/>
        </w:rPr>
        <w:t>tica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Sectors</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Produc</w:t>
      </w:r>
      <w:r w:rsidR="00DA7EC2">
        <w:rPr>
          <w:rFonts w:ascii="Verdana Pro Light" w:hAnsi="Verdana Pro Light" w:cs="Arial"/>
          <w:sz w:val="22"/>
          <w:szCs w:val="22"/>
        </w:rPr>
        <w:t>tiu</w:t>
      </w:r>
      <w:r w:rsidR="00DA7EC2" w:rsidRPr="00FC04CD">
        <w:rPr>
          <w:rFonts w:ascii="Verdana Pro Light" w:hAnsi="Verdana Pro Light" w:cs="Arial"/>
          <w:sz w:val="22"/>
          <w:szCs w:val="22"/>
        </w:rPr>
        <w:t>s</w:t>
      </w:r>
      <w:proofErr w:type="spellEnd"/>
      <w:r w:rsidR="00DA7EC2" w:rsidRPr="00FC04CD">
        <w:rPr>
          <w:rFonts w:ascii="Verdana Pro Light" w:hAnsi="Verdana Pro Light" w:cs="Arial"/>
          <w:sz w:val="22"/>
          <w:szCs w:val="22"/>
        </w:rPr>
        <w:t xml:space="preserve"> </w:t>
      </w:r>
      <w:r w:rsidR="00DA7EC2">
        <w:rPr>
          <w:rFonts w:ascii="Verdana Pro Light" w:hAnsi="Verdana Pro Light" w:cs="Arial"/>
          <w:sz w:val="22"/>
          <w:szCs w:val="22"/>
        </w:rPr>
        <w:t>i</w:t>
      </w:r>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Mem</w:t>
      </w:r>
      <w:r w:rsidR="00DA7EC2">
        <w:rPr>
          <w:rFonts w:ascii="Verdana Pro Light" w:hAnsi="Verdana Pro Light" w:cs="Arial"/>
          <w:sz w:val="22"/>
          <w:szCs w:val="22"/>
        </w:rPr>
        <w:t>ò</w:t>
      </w:r>
      <w:r w:rsidR="00DA7EC2" w:rsidRPr="00FC04CD">
        <w:rPr>
          <w:rFonts w:ascii="Verdana Pro Light" w:hAnsi="Verdana Pro Light" w:cs="Arial"/>
          <w:sz w:val="22"/>
          <w:szCs w:val="22"/>
        </w:rPr>
        <w:t>ria</w:t>
      </w:r>
      <w:proofErr w:type="spellEnd"/>
      <w:r w:rsidR="00DA7EC2" w:rsidRPr="00FC04CD">
        <w:rPr>
          <w:rFonts w:ascii="Verdana Pro Light" w:hAnsi="Verdana Pro Light" w:cs="Arial"/>
          <w:sz w:val="22"/>
          <w:szCs w:val="22"/>
        </w:rPr>
        <w:t xml:space="preserve"> </w:t>
      </w:r>
      <w:proofErr w:type="spellStart"/>
      <w:r w:rsidR="00DA7EC2" w:rsidRPr="00FC04CD">
        <w:rPr>
          <w:rFonts w:ascii="Verdana Pro Light" w:hAnsi="Verdana Pro Light" w:cs="Arial"/>
          <w:sz w:val="22"/>
          <w:szCs w:val="22"/>
        </w:rPr>
        <w:t>Democr</w:t>
      </w:r>
      <w:r w:rsidR="00DA7EC2">
        <w:rPr>
          <w:rFonts w:ascii="Verdana Pro Light" w:hAnsi="Verdana Pro Light" w:cs="Arial"/>
          <w:sz w:val="22"/>
          <w:szCs w:val="22"/>
        </w:rPr>
        <w:t>à</w:t>
      </w:r>
      <w:r w:rsidR="00DA7EC2" w:rsidRPr="00FC04CD">
        <w:rPr>
          <w:rFonts w:ascii="Verdana Pro Light" w:hAnsi="Verdana Pro Light" w:cs="Arial"/>
          <w:sz w:val="22"/>
          <w:szCs w:val="22"/>
        </w:rPr>
        <w:t>tica</w:t>
      </w:r>
      <w:proofErr w:type="spellEnd"/>
      <w:r w:rsidRPr="00245965">
        <w:rPr>
          <w:rFonts w:ascii="Verdana Pro Light" w:hAnsi="Verdana Pro Light" w:cs="Arial"/>
          <w:sz w:val="22"/>
          <w:szCs w:val="22"/>
        </w:rPr>
        <w:t>, con domicilio en</w:t>
      </w:r>
      <w:r w:rsidR="0006062B" w:rsidRPr="00245965">
        <w:rPr>
          <w:rFonts w:ascii="Verdana Pro Light" w:hAnsi="Verdana Pro Light" w:cs="Arial"/>
          <w:sz w:val="22"/>
          <w:szCs w:val="22"/>
        </w:rPr>
        <w:t xml:space="preserve"> el Polígono Son Castelló </w:t>
      </w:r>
      <w:proofErr w:type="spellStart"/>
      <w:r w:rsidR="0006062B" w:rsidRPr="00245965">
        <w:rPr>
          <w:rFonts w:ascii="Verdana Pro Light" w:hAnsi="Verdana Pro Light" w:cs="Arial"/>
          <w:sz w:val="22"/>
          <w:szCs w:val="22"/>
        </w:rPr>
        <w:t>Plaça</w:t>
      </w:r>
      <w:proofErr w:type="spellEnd"/>
      <w:r w:rsidR="0006062B" w:rsidRPr="00245965">
        <w:rPr>
          <w:rFonts w:ascii="Verdana Pro Light" w:hAnsi="Verdana Pro Light" w:cs="Arial"/>
          <w:sz w:val="22"/>
          <w:szCs w:val="22"/>
        </w:rPr>
        <w:t xml:space="preserve"> de Son Castelló, 1</w:t>
      </w:r>
      <w:r w:rsidRPr="00245965">
        <w:rPr>
          <w:rFonts w:ascii="Verdana Pro Light" w:hAnsi="Verdana Pro Light" w:cs="Arial"/>
          <w:sz w:val="22"/>
          <w:szCs w:val="22"/>
        </w:rPr>
        <w:t xml:space="preserve">, </w:t>
      </w:r>
      <w:r w:rsidR="0006062B" w:rsidRPr="00245965">
        <w:rPr>
          <w:rFonts w:ascii="Verdana Pro Light" w:hAnsi="Verdana Pro Light" w:cs="Arial"/>
          <w:sz w:val="22"/>
          <w:szCs w:val="22"/>
        </w:rPr>
        <w:t>07009 Palma de Mallorca</w:t>
      </w:r>
      <w:r w:rsidRPr="00245965">
        <w:rPr>
          <w:rFonts w:ascii="Verdana Pro Light" w:hAnsi="Verdana Pro Light" w:cs="Arial"/>
          <w:sz w:val="22"/>
          <w:szCs w:val="22"/>
        </w:rPr>
        <w:t xml:space="preserve">, organismo financiador del </w:t>
      </w:r>
      <w:r w:rsidR="00D4703F" w:rsidRPr="00245965">
        <w:rPr>
          <w:rFonts w:ascii="Verdana Pro Light" w:hAnsi="Verdana Pro Light" w:cs="Arial"/>
          <w:sz w:val="22"/>
          <w:szCs w:val="22"/>
        </w:rPr>
        <w:t>p</w:t>
      </w:r>
      <w:r w:rsidRPr="00245965">
        <w:rPr>
          <w:rFonts w:ascii="Verdana Pro Light" w:hAnsi="Verdana Pro Light" w:cs="Arial"/>
          <w:sz w:val="22"/>
          <w:szCs w:val="22"/>
        </w:rPr>
        <w:t>ro</w:t>
      </w:r>
      <w:r w:rsidR="009E46E9" w:rsidRPr="00245965">
        <w:rPr>
          <w:rFonts w:ascii="Verdana Pro Light" w:hAnsi="Verdana Pro Light" w:cs="Arial"/>
          <w:sz w:val="22"/>
          <w:szCs w:val="22"/>
        </w:rPr>
        <w:t>yecto</w:t>
      </w:r>
      <w:r w:rsidRPr="00245965">
        <w:rPr>
          <w:rFonts w:ascii="Verdana Pro Light" w:hAnsi="Verdana Pro Light" w:cs="Arial"/>
          <w:sz w:val="22"/>
          <w:szCs w:val="22"/>
        </w:rPr>
        <w:t>, para los mismos fines</w:t>
      </w:r>
      <w:r w:rsidRPr="005F64A2">
        <w:rPr>
          <w:rFonts w:ascii="Verdana Pro Light" w:hAnsi="Verdana Pro Light" w:cs="Arial"/>
          <w:sz w:val="22"/>
          <w:szCs w:val="22"/>
        </w:rPr>
        <w:t>.</w:t>
      </w:r>
    </w:p>
    <w:p w14:paraId="64BEEE33" w14:textId="4B3F66EF" w:rsidR="00AE6F94" w:rsidRDefault="00F373E2" w:rsidP="006D0B20">
      <w:pPr>
        <w:rPr>
          <w:rFonts w:ascii="Verdana Pro Light" w:hAnsi="Verdana Pro Light" w:cs="Arial"/>
          <w:sz w:val="22"/>
          <w:szCs w:val="22"/>
        </w:rPr>
      </w:pPr>
      <w:r w:rsidRPr="005F64A2">
        <w:rPr>
          <w:rFonts w:ascii="Verdana Pro Light" w:hAnsi="Verdana Pro Light" w:cs="Arial"/>
          <w:sz w:val="22"/>
          <w:szCs w:val="22"/>
        </w:rPr>
        <w:t>Para mayor información respecto del tratamiento de datos, el beneficiario podrá consultar en todo momento la Política de Privacidad que se incluye en la página web de la Cámara de Comercio de Mallorca (</w:t>
      </w:r>
      <w:hyperlink r:id="rId16" w:history="1">
        <w:r w:rsidR="007B03EF" w:rsidRPr="00EB4E74">
          <w:rPr>
            <w:rStyle w:val="Hipervnculo"/>
            <w:rFonts w:ascii="Verdana Pro Light" w:hAnsi="Verdana Pro Light" w:cs="Arial"/>
            <w:sz w:val="22"/>
            <w:szCs w:val="22"/>
          </w:rPr>
          <w:t>https://www.cambramallorca.com/politica-privacidad</w:t>
        </w:r>
      </w:hyperlink>
      <w:r w:rsidRPr="005F64A2">
        <w:rPr>
          <w:rFonts w:ascii="Verdana Pro Light" w:hAnsi="Verdana Pro Light" w:cs="Arial"/>
          <w:sz w:val="22"/>
          <w:szCs w:val="22"/>
        </w:rPr>
        <w:t>).</w:t>
      </w:r>
    </w:p>
    <w:p w14:paraId="5A5CAC4C" w14:textId="304AD8C5" w:rsidR="003557D5" w:rsidRDefault="003557D5" w:rsidP="006D0B20">
      <w:pPr>
        <w:rPr>
          <w:rFonts w:ascii="Verdana Pro Light" w:hAnsi="Verdana Pro Light" w:cs="Arial"/>
          <w:sz w:val="22"/>
          <w:szCs w:val="22"/>
        </w:rPr>
      </w:pPr>
    </w:p>
    <w:p w14:paraId="426ACC64" w14:textId="162FF578" w:rsidR="003557D5" w:rsidRDefault="003557D5" w:rsidP="006D0B20">
      <w:pPr>
        <w:rPr>
          <w:rFonts w:ascii="Verdana Pro Light" w:hAnsi="Verdana Pro Light" w:cs="Arial"/>
          <w:sz w:val="22"/>
          <w:szCs w:val="22"/>
        </w:rPr>
      </w:pPr>
    </w:p>
    <w:p w14:paraId="48E8A79A" w14:textId="77777777" w:rsidR="003557D5" w:rsidRDefault="003557D5" w:rsidP="006D0B20">
      <w:pPr>
        <w:rPr>
          <w:rFonts w:ascii="Verdana Pro Light" w:hAnsi="Verdana Pro Light" w:cs="Arial"/>
          <w:sz w:val="22"/>
          <w:szCs w:val="22"/>
        </w:rPr>
      </w:pPr>
    </w:p>
    <w:p w14:paraId="210A275A" w14:textId="36190666" w:rsidR="008F3364" w:rsidRDefault="008F3364">
      <w:pPr>
        <w:widowControl/>
        <w:adjustRightInd/>
        <w:spacing w:line="240" w:lineRule="auto"/>
        <w:jc w:val="left"/>
        <w:textAlignment w:val="auto"/>
        <w:rPr>
          <w:rFonts w:ascii="Verdana Pro Light" w:hAnsi="Verdana Pro Light" w:cs="Arial"/>
          <w:sz w:val="22"/>
          <w:szCs w:val="22"/>
        </w:rPr>
      </w:pPr>
      <w:r>
        <w:rPr>
          <w:rFonts w:ascii="Verdana Pro Light" w:hAnsi="Verdana Pro Light" w:cs="Arial"/>
          <w:sz w:val="22"/>
          <w:szCs w:val="22"/>
        </w:rPr>
        <w:br w:type="page"/>
      </w:r>
    </w:p>
    <w:p w14:paraId="17B43F87" w14:textId="78F5D0B1" w:rsidR="00AE6F94" w:rsidRPr="00780DA3" w:rsidRDefault="00AE6F94" w:rsidP="00780DA3">
      <w:pPr>
        <w:rPr>
          <w:rFonts w:ascii="Verdana Pro Light" w:hAnsi="Verdana Pro Light" w:cs="Arial"/>
          <w:sz w:val="22"/>
          <w:szCs w:val="22"/>
        </w:rPr>
      </w:pPr>
    </w:p>
    <w:p w14:paraId="09540E6A" w14:textId="648DC60B" w:rsidR="00AE6F94" w:rsidRPr="006D417E" w:rsidRDefault="00AE6F94" w:rsidP="005663FE">
      <w:pPr>
        <w:pBdr>
          <w:top w:val="single" w:sz="4" w:space="7" w:color="auto"/>
          <w:left w:val="single" w:sz="4" w:space="0" w:color="auto"/>
          <w:bottom w:val="single" w:sz="4" w:space="1" w:color="auto"/>
          <w:right w:val="single" w:sz="4" w:space="1" w:color="auto"/>
        </w:pBdr>
        <w:shd w:val="clear" w:color="auto" w:fill="FFFFFF" w:themeFill="background1"/>
        <w:spacing w:before="120"/>
        <w:jc w:val="center"/>
        <w:rPr>
          <w:rFonts w:ascii="Verdana Pro Light" w:hAnsi="Verdana Pro Light"/>
          <w:b/>
          <w:sz w:val="28"/>
          <w:szCs w:val="28"/>
        </w:rPr>
      </w:pPr>
      <w:r w:rsidRPr="006D417E">
        <w:rPr>
          <w:rFonts w:ascii="Verdana Pro Light" w:hAnsi="Verdana Pro Light"/>
          <w:b/>
          <w:sz w:val="28"/>
          <w:szCs w:val="28"/>
        </w:rPr>
        <w:t xml:space="preserve">ANEXO </w:t>
      </w:r>
      <w:r w:rsidR="003557D5" w:rsidRPr="006D417E">
        <w:rPr>
          <w:rFonts w:ascii="Verdana Pro Light" w:hAnsi="Verdana Pro Light"/>
          <w:b/>
          <w:sz w:val="28"/>
          <w:szCs w:val="28"/>
        </w:rPr>
        <w:t>A</w:t>
      </w:r>
      <w:r w:rsidRPr="006D417E">
        <w:rPr>
          <w:rFonts w:ascii="Verdana Pro Light" w:hAnsi="Verdana Pro Light"/>
          <w:b/>
          <w:sz w:val="28"/>
          <w:szCs w:val="28"/>
        </w:rPr>
        <w:t>. Procedimiento de homologación de consultores</w:t>
      </w:r>
    </w:p>
    <w:p w14:paraId="6AD625AD" w14:textId="77777777" w:rsidR="00AE6F94" w:rsidRPr="00780DA3" w:rsidRDefault="00AE6F94" w:rsidP="00780DA3">
      <w:pPr>
        <w:rPr>
          <w:rFonts w:ascii="Verdana Pro Light" w:hAnsi="Verdana Pro Light" w:cs="Arial"/>
          <w:sz w:val="22"/>
          <w:szCs w:val="22"/>
        </w:rPr>
      </w:pPr>
    </w:p>
    <w:p w14:paraId="69675E6E" w14:textId="6FD40BE0" w:rsidR="00AE6F94" w:rsidRPr="00780DA3" w:rsidRDefault="00053B4C"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 xml:space="preserve">1. </w:t>
      </w:r>
      <w:r w:rsidR="00AE6F94" w:rsidRPr="00780DA3">
        <w:rPr>
          <w:rFonts w:ascii="Verdana Pro Light" w:hAnsi="Verdana Pro Light" w:cs="Arial"/>
          <w:b/>
          <w:color w:val="2F5496" w:themeColor="accent5" w:themeShade="BF"/>
        </w:rPr>
        <w:t>Objeto</w:t>
      </w:r>
    </w:p>
    <w:p w14:paraId="4166B98A" w14:textId="77777777" w:rsidR="00780DA3" w:rsidRDefault="00780DA3" w:rsidP="00780DA3">
      <w:pPr>
        <w:pStyle w:val="Prrafodelista"/>
        <w:spacing w:before="60" w:line="360" w:lineRule="auto"/>
        <w:ind w:left="400"/>
        <w:jc w:val="both"/>
        <w:rPr>
          <w:rFonts w:ascii="Verdana Pro Light" w:eastAsia="Times New Roman" w:hAnsi="Verdana Pro Light" w:cs="Arial"/>
          <w:spacing w:val="-3"/>
        </w:rPr>
      </w:pPr>
    </w:p>
    <w:p w14:paraId="3D9E89F6" w14:textId="175E952B" w:rsidR="00AE6F94" w:rsidRPr="00780DA3" w:rsidRDefault="00AE6F94" w:rsidP="00780DA3">
      <w:pPr>
        <w:pStyle w:val="Prrafodelista"/>
        <w:spacing w:before="60" w:line="360" w:lineRule="auto"/>
        <w:ind w:left="400"/>
        <w:jc w:val="both"/>
        <w:rPr>
          <w:rFonts w:ascii="Verdana Pro Light" w:eastAsia="Times New Roman" w:hAnsi="Verdana Pro Light" w:cs="Arial"/>
          <w:spacing w:val="-3"/>
        </w:rPr>
      </w:pPr>
      <w:r w:rsidRPr="00780DA3">
        <w:rPr>
          <w:rFonts w:ascii="Verdana Pro Light" w:eastAsia="Times New Roman" w:hAnsi="Verdana Pro Light" w:cs="Arial"/>
          <w:spacing w:val="-3"/>
        </w:rPr>
        <w:t>La presente convocatoria de homologación tiene por objeto disponer de una bolsa de consultores de la que formen parte personas físicas o jurídicas que cumplan unos determinados requisitos necesarios para el desarrollo de una consultoría especializada en marketing online a empresas beneficiarias de</w:t>
      </w:r>
      <w:r w:rsidR="00D9564E">
        <w:rPr>
          <w:rFonts w:ascii="Verdana Pro Light" w:eastAsia="Times New Roman" w:hAnsi="Verdana Pro Light" w:cs="Arial"/>
          <w:spacing w:val="-3"/>
        </w:rPr>
        <w:t>l proyecto TIC Negocios: Marketing Online</w:t>
      </w:r>
      <w:r w:rsidRPr="00780DA3">
        <w:rPr>
          <w:rFonts w:ascii="Verdana Pro Light" w:eastAsia="Times New Roman" w:hAnsi="Verdana Pro Light" w:cs="Arial"/>
          <w:spacing w:val="-3"/>
        </w:rPr>
        <w:t xml:space="preserve">. </w:t>
      </w:r>
    </w:p>
    <w:p w14:paraId="061F80B5" w14:textId="22AFA8C5" w:rsidR="00AE6F94" w:rsidRPr="00780DA3" w:rsidRDefault="00AE6F94" w:rsidP="00780DA3">
      <w:pPr>
        <w:tabs>
          <w:tab w:val="left" w:pos="401"/>
        </w:tabs>
        <w:autoSpaceDE w:val="0"/>
        <w:autoSpaceDN w:val="0"/>
        <w:ind w:left="400" w:right="3"/>
        <w:rPr>
          <w:rFonts w:ascii="Verdana Pro Light" w:hAnsi="Verdana Pro Light" w:cs="Arial"/>
          <w:sz w:val="22"/>
          <w:szCs w:val="22"/>
        </w:rPr>
      </w:pPr>
      <w:r w:rsidRPr="00780DA3">
        <w:rPr>
          <w:rFonts w:ascii="Verdana Pro Light" w:hAnsi="Verdana Pro Light" w:cs="Arial"/>
          <w:sz w:val="22"/>
          <w:szCs w:val="22"/>
        </w:rPr>
        <w:t>Los consultores desempeñarán sus funciones en el ámbito territorial de Mallorca.</w:t>
      </w:r>
    </w:p>
    <w:p w14:paraId="0199472C" w14:textId="77777777" w:rsidR="00AE6F94" w:rsidRPr="00780DA3" w:rsidRDefault="00AE6F94" w:rsidP="00780DA3">
      <w:pPr>
        <w:pStyle w:val="Prrafodelista"/>
        <w:spacing w:before="60" w:line="360" w:lineRule="auto"/>
        <w:ind w:left="400"/>
        <w:jc w:val="both"/>
        <w:rPr>
          <w:rFonts w:ascii="Verdana Pro Light" w:eastAsia="Times New Roman" w:hAnsi="Verdana Pro Light" w:cs="Arial"/>
          <w:spacing w:val="-3"/>
        </w:rPr>
      </w:pPr>
    </w:p>
    <w:p w14:paraId="704C04ED" w14:textId="299ABFA2" w:rsidR="00AE6F94" w:rsidRPr="00780DA3" w:rsidRDefault="00AE6F94" w:rsidP="00780DA3">
      <w:pPr>
        <w:pStyle w:val="Prrafodelista"/>
        <w:spacing w:before="60" w:line="360" w:lineRule="auto"/>
        <w:ind w:left="400"/>
        <w:jc w:val="both"/>
        <w:rPr>
          <w:rFonts w:ascii="Verdana Pro Light" w:eastAsia="Times New Roman" w:hAnsi="Verdana Pro Light" w:cs="Arial"/>
          <w:spacing w:val="-3"/>
        </w:rPr>
      </w:pPr>
      <w:r w:rsidRPr="00780DA3">
        <w:rPr>
          <w:rFonts w:ascii="Verdana Pro Light" w:eastAsia="Times New Roman" w:hAnsi="Verdana Pro Light" w:cs="Arial"/>
          <w:spacing w:val="-3"/>
        </w:rPr>
        <w:t xml:space="preserve">Los diagnósticos consistirán en la realización de un análisis de la empresa para concluir con un informe de recomendaciones </w:t>
      </w:r>
      <w:r w:rsidR="00D9564E">
        <w:rPr>
          <w:rFonts w:ascii="Verdana Pro Light" w:eastAsia="Times New Roman" w:hAnsi="Verdana Pro Light" w:cs="Arial"/>
          <w:spacing w:val="-3"/>
        </w:rPr>
        <w:t xml:space="preserve">para la </w:t>
      </w:r>
      <w:r w:rsidRPr="00780DA3">
        <w:rPr>
          <w:rFonts w:ascii="Verdana Pro Light" w:eastAsia="Times New Roman" w:hAnsi="Verdana Pro Light" w:cs="Arial"/>
          <w:spacing w:val="-3"/>
        </w:rPr>
        <w:t>implantación de soluciones en marketing online.</w:t>
      </w:r>
    </w:p>
    <w:p w14:paraId="2F65DCCE" w14:textId="77777777" w:rsidR="00AE6F94" w:rsidRPr="00780DA3" w:rsidRDefault="00AE6F94" w:rsidP="00780DA3">
      <w:pPr>
        <w:pStyle w:val="Prrafodelista"/>
        <w:spacing w:before="60" w:line="360" w:lineRule="auto"/>
        <w:ind w:left="400"/>
        <w:jc w:val="both"/>
        <w:rPr>
          <w:rFonts w:ascii="Verdana Pro Light" w:eastAsia="Times New Roman" w:hAnsi="Verdana Pro Light" w:cs="Arial"/>
          <w:spacing w:val="-3"/>
        </w:rPr>
      </w:pPr>
    </w:p>
    <w:p w14:paraId="71D48EA5" w14:textId="387B07FE" w:rsidR="00AE6F94" w:rsidRPr="00780DA3" w:rsidRDefault="00AE6F94" w:rsidP="00780DA3">
      <w:pPr>
        <w:pStyle w:val="Prrafodelista"/>
        <w:spacing w:before="60" w:line="360" w:lineRule="auto"/>
        <w:ind w:left="400"/>
        <w:jc w:val="both"/>
        <w:rPr>
          <w:rFonts w:ascii="Verdana Pro Light" w:eastAsia="Times New Roman" w:hAnsi="Verdana Pro Light" w:cs="Arial"/>
          <w:spacing w:val="-3"/>
        </w:rPr>
      </w:pPr>
      <w:r w:rsidRPr="00780DA3">
        <w:rPr>
          <w:rFonts w:ascii="Verdana Pro Light" w:eastAsia="Times New Roman" w:hAnsi="Verdana Pro Light" w:cs="Arial"/>
          <w:spacing w:val="-3"/>
        </w:rPr>
        <w:t xml:space="preserve">La valoración se realizará a nivel de persona física. Así, las personas jurídicas resultarán homologadas única y exclusivamente para </w:t>
      </w:r>
      <w:r w:rsidR="00D9564E">
        <w:rPr>
          <w:rFonts w:ascii="Verdana Pro Light" w:eastAsia="Times New Roman" w:hAnsi="Verdana Pro Light" w:cs="Arial"/>
          <w:spacing w:val="-3"/>
        </w:rPr>
        <w:t xml:space="preserve">el candidato </w:t>
      </w:r>
      <w:r w:rsidRPr="00780DA3">
        <w:rPr>
          <w:rFonts w:ascii="Verdana Pro Light" w:eastAsia="Times New Roman" w:hAnsi="Verdana Pro Light" w:cs="Arial"/>
          <w:spacing w:val="-3"/>
        </w:rPr>
        <w:t xml:space="preserve">que presenten y sea admitido en el procedimiento. En ningún caso, una persona de la empresa que no haya sido </w:t>
      </w:r>
      <w:r w:rsidR="00AA3DED" w:rsidRPr="00780DA3">
        <w:rPr>
          <w:rFonts w:ascii="Verdana Pro Light" w:eastAsia="Times New Roman" w:hAnsi="Verdana Pro Light" w:cs="Arial"/>
          <w:spacing w:val="-3"/>
        </w:rPr>
        <w:t>homologad</w:t>
      </w:r>
      <w:r w:rsidR="00AA3DED">
        <w:rPr>
          <w:rFonts w:ascii="Verdana Pro Light" w:eastAsia="Times New Roman" w:hAnsi="Verdana Pro Light" w:cs="Arial"/>
          <w:spacing w:val="-3"/>
        </w:rPr>
        <w:t>a</w:t>
      </w:r>
      <w:r w:rsidR="00D9564E">
        <w:rPr>
          <w:rFonts w:ascii="Verdana Pro Light" w:eastAsia="Times New Roman" w:hAnsi="Verdana Pro Light" w:cs="Arial"/>
          <w:spacing w:val="-3"/>
        </w:rPr>
        <w:t xml:space="preserve"> </w:t>
      </w:r>
      <w:r w:rsidRPr="00780DA3">
        <w:rPr>
          <w:rFonts w:ascii="Verdana Pro Light" w:eastAsia="Times New Roman" w:hAnsi="Verdana Pro Light" w:cs="Arial"/>
          <w:spacing w:val="-3"/>
        </w:rPr>
        <w:t xml:space="preserve">podrá realizar los trabajos objecto de </w:t>
      </w:r>
      <w:r w:rsidRPr="00D9564E">
        <w:rPr>
          <w:rFonts w:ascii="Verdana Pro Light" w:eastAsia="Times New Roman" w:hAnsi="Verdana Pro Light" w:cs="Arial"/>
          <w:spacing w:val="-3"/>
        </w:rPr>
        <w:t>este contrato.</w:t>
      </w:r>
    </w:p>
    <w:p w14:paraId="0271388C" w14:textId="77777777" w:rsidR="00AE6F94" w:rsidRPr="00780DA3" w:rsidRDefault="00AE6F94" w:rsidP="00780DA3">
      <w:pPr>
        <w:pStyle w:val="Prrafodelista"/>
        <w:widowControl w:val="0"/>
        <w:autoSpaceDE w:val="0"/>
        <w:autoSpaceDN w:val="0"/>
        <w:spacing w:before="33" w:after="0" w:line="360" w:lineRule="auto"/>
        <w:ind w:left="400" w:right="3"/>
        <w:jc w:val="both"/>
        <w:rPr>
          <w:rFonts w:ascii="Verdana Pro Light" w:eastAsia="Times New Roman" w:hAnsi="Verdana Pro Light" w:cs="Arial"/>
          <w:b/>
        </w:rPr>
      </w:pPr>
    </w:p>
    <w:p w14:paraId="3CEE7F5E" w14:textId="03885B05" w:rsidR="00AE6F94" w:rsidRPr="00053B4C" w:rsidRDefault="00053B4C"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 xml:space="preserve">2. </w:t>
      </w:r>
      <w:r w:rsidR="00AE6F94" w:rsidRPr="00053B4C">
        <w:rPr>
          <w:rFonts w:ascii="Verdana Pro Light" w:hAnsi="Verdana Pro Light" w:cs="Arial"/>
          <w:b/>
          <w:color w:val="2F5496" w:themeColor="accent5" w:themeShade="BF"/>
        </w:rPr>
        <w:t>Prestación del servicio</w:t>
      </w:r>
    </w:p>
    <w:p w14:paraId="24991B75" w14:textId="77777777" w:rsidR="00AE6F94" w:rsidRPr="00780DA3" w:rsidRDefault="00AE6F94" w:rsidP="00780DA3">
      <w:pPr>
        <w:pStyle w:val="Prrafodelista"/>
        <w:spacing w:line="360" w:lineRule="auto"/>
        <w:jc w:val="both"/>
        <w:rPr>
          <w:rFonts w:ascii="Verdana Pro Light" w:eastAsia="Times New Roman" w:hAnsi="Verdana Pro Light" w:cs="Arial"/>
          <w:b/>
        </w:rPr>
      </w:pPr>
    </w:p>
    <w:p w14:paraId="20BF16F8" w14:textId="77777777" w:rsidR="00AE6F94" w:rsidRPr="00780DA3" w:rsidRDefault="00AE6F94" w:rsidP="00780DA3">
      <w:pPr>
        <w:pStyle w:val="Prrafodelista"/>
        <w:widowControl w:val="0"/>
        <w:autoSpaceDE w:val="0"/>
        <w:autoSpaceDN w:val="0"/>
        <w:spacing w:before="33" w:after="0" w:line="360" w:lineRule="auto"/>
        <w:ind w:left="400" w:right="3"/>
        <w:jc w:val="both"/>
        <w:rPr>
          <w:rFonts w:ascii="Verdana Pro Light" w:eastAsia="Times New Roman" w:hAnsi="Verdana Pro Light" w:cs="Arial"/>
          <w:bCs/>
        </w:rPr>
      </w:pPr>
      <w:r w:rsidRPr="00780DA3">
        <w:rPr>
          <w:rFonts w:ascii="Verdana Pro Light" w:eastAsia="Times New Roman" w:hAnsi="Verdana Pro Light" w:cs="Arial"/>
          <w:bCs/>
        </w:rPr>
        <w:t xml:space="preserve">Se podrán presentar tanto personas físicas como jurídicas. Cada sociedad participante podrá presentar un máximo </w:t>
      </w:r>
      <w:r w:rsidRPr="001672D9">
        <w:rPr>
          <w:rFonts w:ascii="Verdana Pro Light" w:eastAsia="Times New Roman" w:hAnsi="Verdana Pro Light" w:cs="Arial"/>
          <w:bCs/>
        </w:rPr>
        <w:t>de ÚN profesional</w:t>
      </w:r>
      <w:r w:rsidRPr="00780DA3">
        <w:rPr>
          <w:rFonts w:ascii="Verdana Pro Light" w:eastAsia="Times New Roman" w:hAnsi="Verdana Pro Light" w:cs="Arial"/>
          <w:bCs/>
        </w:rPr>
        <w:t xml:space="preserve"> con los perfiles y conocimientos solicitados que serán baremados de la misma forma que lo serán las personas físicas.</w:t>
      </w:r>
    </w:p>
    <w:p w14:paraId="5DE0FC29" w14:textId="584797C4" w:rsidR="00AE6F94" w:rsidRDefault="00AE6F94" w:rsidP="00780DA3">
      <w:pPr>
        <w:pStyle w:val="Prrafodelista"/>
        <w:widowControl w:val="0"/>
        <w:autoSpaceDE w:val="0"/>
        <w:autoSpaceDN w:val="0"/>
        <w:spacing w:before="33" w:after="0" w:line="360" w:lineRule="auto"/>
        <w:ind w:left="400" w:right="3"/>
        <w:jc w:val="both"/>
        <w:rPr>
          <w:rFonts w:ascii="Verdana Pro Light" w:eastAsia="Times New Roman" w:hAnsi="Verdana Pro Light" w:cs="Arial"/>
          <w:bCs/>
        </w:rPr>
      </w:pPr>
    </w:p>
    <w:p w14:paraId="4D961B3C" w14:textId="656AB35F" w:rsidR="006675BB" w:rsidRPr="00780DA3" w:rsidRDefault="006675BB" w:rsidP="00780DA3">
      <w:pPr>
        <w:pStyle w:val="Prrafodelista"/>
        <w:widowControl w:val="0"/>
        <w:autoSpaceDE w:val="0"/>
        <w:autoSpaceDN w:val="0"/>
        <w:spacing w:before="33" w:after="0" w:line="360" w:lineRule="auto"/>
        <w:ind w:left="400" w:right="3"/>
        <w:jc w:val="both"/>
        <w:rPr>
          <w:rFonts w:ascii="Verdana Pro Light" w:eastAsia="Times New Roman" w:hAnsi="Verdana Pro Light" w:cs="Arial"/>
          <w:bCs/>
        </w:rPr>
      </w:pPr>
      <w:r>
        <w:rPr>
          <w:rFonts w:ascii="Verdana Pro Light" w:eastAsia="Times New Roman" w:hAnsi="Verdana Pro Light" w:cs="Arial"/>
          <w:bCs/>
        </w:rPr>
        <w:t>La prestación del servicio se hará de forma presencial, salvo que exista algún motivo que obligue a que sea online. Dicha motivación deberá ser aprobada por la Cámara de Comercio.</w:t>
      </w:r>
    </w:p>
    <w:p w14:paraId="1B36A975" w14:textId="77777777" w:rsidR="00AE6F94" w:rsidRPr="00780DA3" w:rsidRDefault="00AE6F94" w:rsidP="00780DA3">
      <w:pPr>
        <w:pStyle w:val="Prrafodelista"/>
        <w:widowControl w:val="0"/>
        <w:autoSpaceDE w:val="0"/>
        <w:autoSpaceDN w:val="0"/>
        <w:spacing w:before="33" w:after="0" w:line="360" w:lineRule="auto"/>
        <w:ind w:left="400" w:right="3"/>
        <w:jc w:val="both"/>
        <w:rPr>
          <w:rFonts w:ascii="Verdana Pro Light" w:eastAsia="Times New Roman" w:hAnsi="Verdana Pro Light" w:cs="Arial"/>
          <w:bCs/>
        </w:rPr>
      </w:pPr>
    </w:p>
    <w:p w14:paraId="1B0FAAF3" w14:textId="0FE5EE1A" w:rsidR="00AE6F94" w:rsidRPr="00780DA3" w:rsidRDefault="00AE6F94" w:rsidP="00780DA3">
      <w:pPr>
        <w:pStyle w:val="Prrafodelista"/>
        <w:widowControl w:val="0"/>
        <w:autoSpaceDE w:val="0"/>
        <w:autoSpaceDN w:val="0"/>
        <w:spacing w:before="33" w:after="0" w:line="360" w:lineRule="auto"/>
        <w:ind w:left="400" w:right="3"/>
        <w:jc w:val="both"/>
        <w:rPr>
          <w:rFonts w:ascii="Verdana Pro Light" w:eastAsia="Times New Roman" w:hAnsi="Verdana Pro Light" w:cs="Arial"/>
          <w:bCs/>
        </w:rPr>
      </w:pPr>
      <w:r w:rsidRPr="00780DA3">
        <w:rPr>
          <w:rFonts w:ascii="Verdana Pro Light" w:eastAsia="Times New Roman" w:hAnsi="Verdana Pro Light" w:cs="Arial"/>
          <w:bCs/>
        </w:rPr>
        <w:lastRenderedPageBreak/>
        <w:t>La homologación incluye las siguientes prestaciones</w:t>
      </w:r>
      <w:r w:rsidR="006675BB">
        <w:rPr>
          <w:rFonts w:ascii="Verdana Pro Light" w:eastAsia="Times New Roman" w:hAnsi="Verdana Pro Light" w:cs="Arial"/>
          <w:bCs/>
        </w:rPr>
        <w:t xml:space="preserve"> generales</w:t>
      </w:r>
      <w:r w:rsidRPr="00780DA3">
        <w:rPr>
          <w:rFonts w:ascii="Verdana Pro Light" w:eastAsia="Times New Roman" w:hAnsi="Verdana Pro Light" w:cs="Arial"/>
          <w:bCs/>
        </w:rPr>
        <w:t>:</w:t>
      </w:r>
    </w:p>
    <w:p w14:paraId="6BCD4467" w14:textId="769571FC" w:rsidR="00AE6F94" w:rsidRPr="00780DA3" w:rsidRDefault="00AE6F94" w:rsidP="00AE7DED">
      <w:pPr>
        <w:pStyle w:val="Prrafodelista"/>
        <w:widowControl w:val="0"/>
        <w:numPr>
          <w:ilvl w:val="0"/>
          <w:numId w:val="15"/>
        </w:numPr>
        <w:autoSpaceDE w:val="0"/>
        <w:autoSpaceDN w:val="0"/>
        <w:spacing w:before="33" w:after="0" w:line="360" w:lineRule="auto"/>
        <w:ind w:right="3"/>
        <w:jc w:val="both"/>
        <w:rPr>
          <w:rFonts w:ascii="Verdana Pro Light" w:eastAsia="Times New Roman" w:hAnsi="Verdana Pro Light" w:cs="Arial"/>
          <w:bCs/>
        </w:rPr>
      </w:pPr>
      <w:r w:rsidRPr="00780DA3">
        <w:rPr>
          <w:rFonts w:ascii="Verdana Pro Light" w:eastAsia="Times New Roman" w:hAnsi="Verdana Pro Light" w:cs="Arial"/>
          <w:bCs/>
        </w:rPr>
        <w:t xml:space="preserve">Ejecutar los diagnósticos de marketing online a las empresas beneficiarias de </w:t>
      </w:r>
      <w:r w:rsidR="00D9564E">
        <w:rPr>
          <w:rFonts w:ascii="Verdana Pro Light" w:eastAsia="Times New Roman" w:hAnsi="Verdana Pro Light" w:cs="Arial"/>
          <w:bCs/>
        </w:rPr>
        <w:t>TIC Negocios: Marketing Online</w:t>
      </w:r>
      <w:r w:rsidRPr="00780DA3">
        <w:rPr>
          <w:rFonts w:ascii="Verdana Pro Light" w:eastAsia="Times New Roman" w:hAnsi="Verdana Pro Light" w:cs="Arial"/>
          <w:bCs/>
        </w:rPr>
        <w:t xml:space="preserve">, en los plazos y condiciones establecidas en </w:t>
      </w:r>
      <w:r w:rsidR="00D9564E">
        <w:rPr>
          <w:rFonts w:ascii="Verdana Pro Light" w:eastAsia="Times New Roman" w:hAnsi="Verdana Pro Light" w:cs="Arial"/>
          <w:bCs/>
        </w:rPr>
        <w:t>el mismo</w:t>
      </w:r>
      <w:r w:rsidRPr="00780DA3">
        <w:rPr>
          <w:rFonts w:ascii="Verdana Pro Light" w:eastAsia="Times New Roman" w:hAnsi="Verdana Pro Light" w:cs="Arial"/>
          <w:bCs/>
        </w:rPr>
        <w:t>, y tramitarlos a través de la plataforma establecida a tal efecto.</w:t>
      </w:r>
    </w:p>
    <w:p w14:paraId="3CC62379" w14:textId="7B891265" w:rsidR="00AE6F94" w:rsidRPr="00780DA3" w:rsidRDefault="00AE6F94" w:rsidP="00AE7DED">
      <w:pPr>
        <w:pStyle w:val="Prrafodelista"/>
        <w:widowControl w:val="0"/>
        <w:numPr>
          <w:ilvl w:val="0"/>
          <w:numId w:val="15"/>
        </w:numPr>
        <w:autoSpaceDE w:val="0"/>
        <w:autoSpaceDN w:val="0"/>
        <w:spacing w:before="33" w:after="0" w:line="360" w:lineRule="auto"/>
        <w:ind w:right="3"/>
        <w:jc w:val="both"/>
        <w:rPr>
          <w:rFonts w:ascii="Verdana Pro Light" w:eastAsia="Times New Roman" w:hAnsi="Verdana Pro Light" w:cs="Arial"/>
          <w:bCs/>
        </w:rPr>
      </w:pPr>
      <w:r w:rsidRPr="00780DA3">
        <w:rPr>
          <w:rFonts w:ascii="Verdana Pro Light" w:eastAsia="Times New Roman" w:hAnsi="Verdana Pro Light" w:cs="Arial"/>
          <w:bCs/>
        </w:rPr>
        <w:t>Adaptación a la metodología y justificación propia de</w:t>
      </w:r>
      <w:r w:rsidR="00D9564E">
        <w:rPr>
          <w:rFonts w:ascii="Verdana Pro Light" w:eastAsia="Times New Roman" w:hAnsi="Verdana Pro Light" w:cs="Arial"/>
          <w:bCs/>
        </w:rPr>
        <w:t xml:space="preserve">l </w:t>
      </w:r>
      <w:r w:rsidRPr="00780DA3">
        <w:rPr>
          <w:rFonts w:ascii="Verdana Pro Light" w:eastAsia="Times New Roman" w:hAnsi="Verdana Pro Light" w:cs="Arial"/>
          <w:bCs/>
        </w:rPr>
        <w:t>proyecto</w:t>
      </w:r>
      <w:r w:rsidR="00D9564E">
        <w:rPr>
          <w:rFonts w:ascii="Verdana Pro Light" w:eastAsia="Times New Roman" w:hAnsi="Verdana Pro Light" w:cs="Arial"/>
          <w:bCs/>
        </w:rPr>
        <w:t>.</w:t>
      </w:r>
      <w:r w:rsidR="00470D4B">
        <w:rPr>
          <w:rFonts w:ascii="Verdana Pro Light" w:eastAsia="Times New Roman" w:hAnsi="Verdana Pro Light" w:cs="Arial"/>
          <w:bCs/>
        </w:rPr>
        <w:t xml:space="preserve"> Una vez finalizado el procedimiento de homologación, la Cámara facilitará a los consultores seleccionados la plantilla del plan de marketing online.</w:t>
      </w:r>
    </w:p>
    <w:p w14:paraId="184B9CC5" w14:textId="77777777" w:rsidR="00AE6F94" w:rsidRPr="00780DA3" w:rsidRDefault="00AE6F94" w:rsidP="00780DA3">
      <w:pPr>
        <w:pStyle w:val="Prrafodelista"/>
        <w:widowControl w:val="0"/>
        <w:autoSpaceDE w:val="0"/>
        <w:autoSpaceDN w:val="0"/>
        <w:spacing w:before="33" w:after="0" w:line="360" w:lineRule="auto"/>
        <w:ind w:left="1120" w:right="3"/>
        <w:jc w:val="both"/>
        <w:rPr>
          <w:rFonts w:ascii="Verdana Pro Light" w:eastAsia="Times New Roman" w:hAnsi="Verdana Pro Light" w:cs="Arial"/>
          <w:bCs/>
        </w:rPr>
      </w:pPr>
    </w:p>
    <w:p w14:paraId="27C9F3CE" w14:textId="61A518A7" w:rsidR="00AE6F94" w:rsidRPr="00780DA3" w:rsidRDefault="00AE6F94" w:rsidP="00780DA3">
      <w:pPr>
        <w:pStyle w:val="Prrafodelista"/>
        <w:widowControl w:val="0"/>
        <w:autoSpaceDE w:val="0"/>
        <w:autoSpaceDN w:val="0"/>
        <w:spacing w:before="33" w:after="0" w:line="360" w:lineRule="auto"/>
        <w:ind w:left="426" w:right="3"/>
        <w:jc w:val="both"/>
        <w:rPr>
          <w:rFonts w:ascii="Verdana Pro Light" w:eastAsia="Times New Roman" w:hAnsi="Verdana Pro Light" w:cs="Arial"/>
          <w:bCs/>
        </w:rPr>
      </w:pPr>
      <w:r w:rsidRPr="00780DA3">
        <w:rPr>
          <w:rFonts w:ascii="Verdana Pro Light" w:eastAsia="Times New Roman" w:hAnsi="Verdana Pro Light" w:cs="Arial"/>
          <w:bCs/>
        </w:rPr>
        <w:t>Los diagnósticos se realizarán mediante la plataforma online habilitada por la Cámara (cada consultor recibirá sus claves correspondientes). Incluirán, entre otras, las siguientes tareas</w:t>
      </w:r>
      <w:r w:rsidR="006675BB">
        <w:rPr>
          <w:rFonts w:ascii="Verdana Pro Light" w:eastAsia="Times New Roman" w:hAnsi="Verdana Pro Light" w:cs="Arial"/>
          <w:bCs/>
        </w:rPr>
        <w:t xml:space="preserve"> específicas del proyecto TIC Negocios</w:t>
      </w:r>
      <w:r w:rsidRPr="00780DA3">
        <w:rPr>
          <w:rFonts w:ascii="Verdana Pro Light" w:eastAsia="Times New Roman" w:hAnsi="Verdana Pro Light" w:cs="Arial"/>
          <w:bCs/>
        </w:rPr>
        <w:t>:</w:t>
      </w:r>
      <w:r w:rsidR="006675BB">
        <w:rPr>
          <w:rFonts w:ascii="Verdana Pro Light" w:eastAsia="Times New Roman" w:hAnsi="Verdana Pro Light" w:cs="Arial"/>
          <w:bCs/>
        </w:rPr>
        <w:t xml:space="preserve"> Marketing online.</w:t>
      </w:r>
    </w:p>
    <w:p w14:paraId="099AEF32" w14:textId="77777777" w:rsidR="00AE6F94" w:rsidRPr="00780DA3" w:rsidRDefault="00AE6F94" w:rsidP="00AE7DED">
      <w:pPr>
        <w:pStyle w:val="Prrafodelista"/>
        <w:widowControl w:val="0"/>
        <w:numPr>
          <w:ilvl w:val="0"/>
          <w:numId w:val="10"/>
        </w:numPr>
        <w:autoSpaceDE w:val="0"/>
        <w:autoSpaceDN w:val="0"/>
        <w:spacing w:before="33" w:after="0" w:line="360" w:lineRule="auto"/>
        <w:ind w:right="3"/>
        <w:jc w:val="both"/>
        <w:rPr>
          <w:rFonts w:ascii="Verdana Pro Light" w:eastAsia="Times New Roman" w:hAnsi="Verdana Pro Light" w:cs="Arial"/>
          <w:bCs/>
        </w:rPr>
      </w:pPr>
      <w:r w:rsidRPr="00780DA3">
        <w:rPr>
          <w:rFonts w:ascii="Verdana Pro Light" w:eastAsia="Times New Roman" w:hAnsi="Verdana Pro Light" w:cs="Arial"/>
          <w:bCs/>
        </w:rPr>
        <w:t>Planificación de las entrevistas con el responsable de la empresa.</w:t>
      </w:r>
    </w:p>
    <w:p w14:paraId="17D6FDF9" w14:textId="77777777" w:rsidR="00AE6F94" w:rsidRPr="00780DA3" w:rsidRDefault="00AE6F94" w:rsidP="00AE7DED">
      <w:pPr>
        <w:pStyle w:val="Prrafodelista"/>
        <w:widowControl w:val="0"/>
        <w:numPr>
          <w:ilvl w:val="0"/>
          <w:numId w:val="10"/>
        </w:numPr>
        <w:autoSpaceDE w:val="0"/>
        <w:autoSpaceDN w:val="0"/>
        <w:spacing w:before="33" w:after="0" w:line="360" w:lineRule="auto"/>
        <w:ind w:right="3"/>
        <w:jc w:val="both"/>
        <w:rPr>
          <w:rFonts w:ascii="Verdana Pro Light" w:eastAsia="Times New Roman" w:hAnsi="Verdana Pro Light" w:cs="Arial"/>
          <w:bCs/>
        </w:rPr>
      </w:pPr>
      <w:r w:rsidRPr="00780DA3">
        <w:rPr>
          <w:rFonts w:ascii="Verdana Pro Light" w:eastAsia="Times New Roman" w:hAnsi="Verdana Pro Light" w:cs="Arial"/>
          <w:bCs/>
        </w:rPr>
        <w:t>Búsqueda de información actualizada sobre el sector empresarial en el que opera la empresa.</w:t>
      </w:r>
    </w:p>
    <w:p w14:paraId="2DDA04C3" w14:textId="77777777" w:rsidR="00AE6F94" w:rsidRPr="00780DA3" w:rsidRDefault="00AE6F94" w:rsidP="00AE7DED">
      <w:pPr>
        <w:pStyle w:val="Prrafodelista"/>
        <w:widowControl w:val="0"/>
        <w:numPr>
          <w:ilvl w:val="0"/>
          <w:numId w:val="10"/>
        </w:numPr>
        <w:autoSpaceDE w:val="0"/>
        <w:autoSpaceDN w:val="0"/>
        <w:spacing w:before="33" w:after="0" w:line="360" w:lineRule="auto"/>
        <w:ind w:right="3"/>
        <w:jc w:val="both"/>
        <w:rPr>
          <w:rFonts w:ascii="Verdana Pro Light" w:eastAsia="Times New Roman" w:hAnsi="Verdana Pro Light" w:cs="Arial"/>
          <w:bCs/>
        </w:rPr>
      </w:pPr>
      <w:r w:rsidRPr="00780DA3">
        <w:rPr>
          <w:rFonts w:ascii="Verdana Pro Light" w:eastAsia="Times New Roman" w:hAnsi="Verdana Pro Light" w:cs="Arial"/>
          <w:bCs/>
        </w:rPr>
        <w:t xml:space="preserve">Celebración de las reuniones necesarias con la empresa </w:t>
      </w:r>
    </w:p>
    <w:p w14:paraId="1FF5755F" w14:textId="77777777" w:rsidR="00AE6F94" w:rsidRPr="00780DA3" w:rsidRDefault="00AE6F94" w:rsidP="00AE7DED">
      <w:pPr>
        <w:pStyle w:val="Prrafodelista"/>
        <w:widowControl w:val="0"/>
        <w:numPr>
          <w:ilvl w:val="0"/>
          <w:numId w:val="10"/>
        </w:numPr>
        <w:autoSpaceDE w:val="0"/>
        <w:autoSpaceDN w:val="0"/>
        <w:spacing w:before="33" w:after="0" w:line="360" w:lineRule="auto"/>
        <w:ind w:right="3"/>
        <w:jc w:val="both"/>
        <w:rPr>
          <w:rFonts w:ascii="Verdana Pro Light" w:eastAsia="Times New Roman" w:hAnsi="Verdana Pro Light" w:cs="Arial"/>
          <w:bCs/>
        </w:rPr>
      </w:pPr>
      <w:r w:rsidRPr="00780DA3">
        <w:rPr>
          <w:rFonts w:ascii="Verdana Pro Light" w:eastAsia="Times New Roman" w:hAnsi="Verdana Pro Light" w:cs="Arial"/>
          <w:bCs/>
        </w:rPr>
        <w:t>Redacción del informe y entrega del mismo a la empresa</w:t>
      </w:r>
    </w:p>
    <w:p w14:paraId="26A490C2" w14:textId="77777777" w:rsidR="00AE6F94" w:rsidRPr="00780DA3" w:rsidRDefault="00AE6F94" w:rsidP="00AE7DED">
      <w:pPr>
        <w:pStyle w:val="Prrafodelista"/>
        <w:widowControl w:val="0"/>
        <w:numPr>
          <w:ilvl w:val="0"/>
          <w:numId w:val="10"/>
        </w:numPr>
        <w:autoSpaceDE w:val="0"/>
        <w:autoSpaceDN w:val="0"/>
        <w:spacing w:before="33" w:after="0" w:line="360" w:lineRule="auto"/>
        <w:ind w:right="3"/>
        <w:jc w:val="both"/>
        <w:rPr>
          <w:rFonts w:ascii="Verdana Pro Light" w:eastAsia="Times New Roman" w:hAnsi="Verdana Pro Light" w:cs="Arial"/>
          <w:bCs/>
        </w:rPr>
      </w:pPr>
      <w:r w:rsidRPr="00780DA3">
        <w:rPr>
          <w:rFonts w:ascii="Verdana Pro Light" w:eastAsia="Times New Roman" w:hAnsi="Verdana Pro Light" w:cs="Arial"/>
          <w:bCs/>
        </w:rPr>
        <w:t>Volcado de información en la herramienta online, incluyendo la firma del informe por parte de la empresa beneficiaria del proyecto.</w:t>
      </w:r>
    </w:p>
    <w:p w14:paraId="6938912A" w14:textId="77777777" w:rsidR="00EB67F6" w:rsidRDefault="00EB67F6"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597269D0" w14:textId="77777777" w:rsidR="00EB67F6" w:rsidRDefault="00EB67F6"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5581698C" w14:textId="03246ED4" w:rsidR="00EB67F6" w:rsidRPr="00EB67F6" w:rsidRDefault="00EB67F6"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 xml:space="preserve">3. </w:t>
      </w:r>
      <w:r w:rsidRPr="00EB67F6">
        <w:rPr>
          <w:rFonts w:ascii="Verdana Pro Light" w:hAnsi="Verdana Pro Light" w:cs="Arial"/>
          <w:b/>
          <w:color w:val="2F5496" w:themeColor="accent5" w:themeShade="BF"/>
        </w:rPr>
        <w:t>Metodología</w:t>
      </w:r>
    </w:p>
    <w:p w14:paraId="60BB0E27" w14:textId="77777777" w:rsidR="00EB67F6" w:rsidRPr="00780DA3" w:rsidRDefault="00EB67F6" w:rsidP="00EB67F6">
      <w:pPr>
        <w:autoSpaceDE w:val="0"/>
        <w:autoSpaceDN w:val="0"/>
        <w:spacing w:before="33"/>
        <w:ind w:right="3"/>
        <w:rPr>
          <w:rFonts w:ascii="Verdana Pro Light" w:hAnsi="Verdana Pro Light" w:cs="Arial"/>
          <w:bCs w:val="0"/>
          <w:sz w:val="22"/>
          <w:szCs w:val="22"/>
        </w:rPr>
      </w:pPr>
    </w:p>
    <w:p w14:paraId="031AD666" w14:textId="77777777" w:rsidR="00EB67F6" w:rsidRPr="00780DA3" w:rsidRDefault="00EB67F6" w:rsidP="00EB67F6">
      <w:pPr>
        <w:autoSpaceDE w:val="0"/>
        <w:autoSpaceDN w:val="0"/>
        <w:spacing w:before="33"/>
        <w:ind w:right="3"/>
        <w:rPr>
          <w:rFonts w:ascii="Verdana Pro Light" w:hAnsi="Verdana Pro Light" w:cs="Arial"/>
          <w:bCs w:val="0"/>
          <w:sz w:val="22"/>
          <w:szCs w:val="22"/>
        </w:rPr>
      </w:pPr>
      <w:r w:rsidRPr="00780DA3">
        <w:rPr>
          <w:rFonts w:ascii="Verdana Pro Light" w:hAnsi="Verdana Pro Light" w:cs="Arial"/>
          <w:sz w:val="22"/>
          <w:szCs w:val="22"/>
        </w:rPr>
        <w:t>La prestación del servicio incluirá, por regla general:</w:t>
      </w:r>
    </w:p>
    <w:p w14:paraId="379FAD92" w14:textId="77777777" w:rsidR="00EB67F6" w:rsidRPr="00EB67F6" w:rsidRDefault="00EB67F6" w:rsidP="00AE7DED">
      <w:pPr>
        <w:pStyle w:val="Prrafodelista"/>
        <w:widowControl w:val="0"/>
        <w:numPr>
          <w:ilvl w:val="0"/>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Asignación de la empresa beneficiaria</w:t>
      </w:r>
    </w:p>
    <w:p w14:paraId="03D27B75" w14:textId="77777777" w:rsidR="00EB67F6" w:rsidRPr="00EB67F6" w:rsidRDefault="00EB67F6" w:rsidP="00AE7DED">
      <w:pPr>
        <w:pStyle w:val="Prrafodelista"/>
        <w:widowControl w:val="0"/>
        <w:numPr>
          <w:ilvl w:val="0"/>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Acceso a la plataforma habilitado a tal efecto donde figuran todos los datos de la empresa beneficiaria</w:t>
      </w:r>
    </w:p>
    <w:p w14:paraId="3CD6F193" w14:textId="77777777" w:rsidR="00EB67F6" w:rsidRPr="00EB67F6" w:rsidRDefault="00EB67F6" w:rsidP="00AE7DED">
      <w:pPr>
        <w:pStyle w:val="Prrafodelista"/>
        <w:widowControl w:val="0"/>
        <w:numPr>
          <w:ilvl w:val="0"/>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Planificación de la entrevista:</w:t>
      </w:r>
    </w:p>
    <w:p w14:paraId="1CFE657A" w14:textId="77777777" w:rsidR="00EB67F6" w:rsidRPr="00EB67F6" w:rsidRDefault="00EB67F6" w:rsidP="00AE7DED">
      <w:pPr>
        <w:pStyle w:val="Prrafodelista"/>
        <w:widowControl w:val="0"/>
        <w:numPr>
          <w:ilvl w:val="1"/>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Fecha de la cita</w:t>
      </w:r>
    </w:p>
    <w:p w14:paraId="6687C153" w14:textId="77777777" w:rsidR="00EB67F6" w:rsidRPr="00EB67F6" w:rsidRDefault="00EB67F6" w:rsidP="00AE7DED">
      <w:pPr>
        <w:pStyle w:val="Prrafodelista"/>
        <w:widowControl w:val="0"/>
        <w:numPr>
          <w:ilvl w:val="1"/>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Valoración previa de la empresa</w:t>
      </w:r>
    </w:p>
    <w:p w14:paraId="01107C5A" w14:textId="77777777" w:rsidR="00EB67F6" w:rsidRPr="00EB67F6" w:rsidRDefault="00EB67F6" w:rsidP="00AE7DED">
      <w:pPr>
        <w:pStyle w:val="Prrafodelista"/>
        <w:widowControl w:val="0"/>
        <w:numPr>
          <w:ilvl w:val="0"/>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 xml:space="preserve">Entrevista. </w:t>
      </w:r>
      <w:r w:rsidRPr="00EB67F6">
        <w:rPr>
          <w:rFonts w:ascii="Verdana Pro Light" w:eastAsia="Times New Roman" w:hAnsi="Verdana Pro Light" w:cs="Arial"/>
        </w:rPr>
        <w:t>Los asesoramientos se realizarán en formato presencial, siempre que las condiciones sanitarias lo permitan.</w:t>
      </w:r>
    </w:p>
    <w:p w14:paraId="707F2B16" w14:textId="77777777" w:rsidR="00EB67F6" w:rsidRPr="00EB67F6" w:rsidRDefault="00EB67F6" w:rsidP="00AE7DED">
      <w:pPr>
        <w:pStyle w:val="Prrafodelista"/>
        <w:widowControl w:val="0"/>
        <w:numPr>
          <w:ilvl w:val="0"/>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Ejecución del diagnóstico</w:t>
      </w:r>
    </w:p>
    <w:p w14:paraId="59A4D324" w14:textId="77777777" w:rsidR="00EB67F6" w:rsidRPr="00EB67F6" w:rsidRDefault="00EB67F6" w:rsidP="00AE7DED">
      <w:pPr>
        <w:pStyle w:val="Prrafodelista"/>
        <w:widowControl w:val="0"/>
        <w:numPr>
          <w:ilvl w:val="0"/>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 xml:space="preserve">Elaboración del informe de recomendaciones en base a una modelo de informe que </w:t>
      </w:r>
      <w:r w:rsidRPr="00EB67F6">
        <w:rPr>
          <w:rFonts w:ascii="Verdana Pro Light" w:eastAsia="Times New Roman" w:hAnsi="Verdana Pro Light" w:cs="Arial"/>
          <w:bCs/>
        </w:rPr>
        <w:lastRenderedPageBreak/>
        <w:t>se le facilitará al consultor</w:t>
      </w:r>
    </w:p>
    <w:p w14:paraId="234503E4" w14:textId="7179796F" w:rsidR="00EB67F6" w:rsidRDefault="00EB67F6" w:rsidP="00AE7DED">
      <w:pPr>
        <w:pStyle w:val="Prrafodelista"/>
        <w:widowControl w:val="0"/>
        <w:numPr>
          <w:ilvl w:val="0"/>
          <w:numId w:val="17"/>
        </w:numPr>
        <w:autoSpaceDE w:val="0"/>
        <w:autoSpaceDN w:val="0"/>
        <w:spacing w:before="33" w:after="0" w:line="360" w:lineRule="auto"/>
        <w:ind w:right="3"/>
        <w:jc w:val="both"/>
        <w:rPr>
          <w:rFonts w:ascii="Verdana Pro Light" w:eastAsia="Times New Roman" w:hAnsi="Verdana Pro Light" w:cs="Arial"/>
          <w:bCs/>
        </w:rPr>
      </w:pPr>
      <w:r w:rsidRPr="00EB67F6">
        <w:rPr>
          <w:rFonts w:ascii="Verdana Pro Light" w:eastAsia="Times New Roman" w:hAnsi="Verdana Pro Light" w:cs="Arial"/>
          <w:bCs/>
        </w:rPr>
        <w:t>Entrega y firma del informe</w:t>
      </w:r>
    </w:p>
    <w:p w14:paraId="5C34791B" w14:textId="17D938F8" w:rsidR="003557D5" w:rsidRDefault="003557D5" w:rsidP="003557D5">
      <w:pPr>
        <w:autoSpaceDE w:val="0"/>
        <w:autoSpaceDN w:val="0"/>
        <w:spacing w:before="33"/>
        <w:ind w:right="3"/>
        <w:rPr>
          <w:rFonts w:ascii="Verdana Pro Light" w:hAnsi="Verdana Pro Light" w:cs="Arial"/>
        </w:rPr>
      </w:pPr>
    </w:p>
    <w:p w14:paraId="268F0CB4" w14:textId="004CC775" w:rsidR="00AE6F94" w:rsidRPr="00053B4C" w:rsidRDefault="00EB67F6"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4</w:t>
      </w:r>
      <w:r w:rsidR="00053B4C">
        <w:rPr>
          <w:rFonts w:ascii="Verdana Pro Light" w:hAnsi="Verdana Pro Light" w:cs="Arial"/>
          <w:b/>
          <w:color w:val="2F5496" w:themeColor="accent5" w:themeShade="BF"/>
        </w:rPr>
        <w:t xml:space="preserve">. </w:t>
      </w:r>
      <w:r w:rsidR="00AE6F94" w:rsidRPr="00053B4C">
        <w:rPr>
          <w:rFonts w:ascii="Verdana Pro Light" w:hAnsi="Verdana Pro Light" w:cs="Arial"/>
          <w:b/>
          <w:color w:val="2F5496" w:themeColor="accent5" w:themeShade="BF"/>
        </w:rPr>
        <w:t>Duración del servicio</w:t>
      </w:r>
    </w:p>
    <w:p w14:paraId="58E72B8F" w14:textId="77777777" w:rsidR="00AE6F94" w:rsidRPr="00780DA3" w:rsidRDefault="00AE6F94" w:rsidP="00780DA3">
      <w:pPr>
        <w:autoSpaceDE w:val="0"/>
        <w:autoSpaceDN w:val="0"/>
        <w:spacing w:before="33"/>
        <w:ind w:right="3"/>
        <w:rPr>
          <w:rFonts w:ascii="Verdana Pro Light" w:hAnsi="Verdana Pro Light" w:cs="Arial"/>
          <w:b/>
          <w:sz w:val="22"/>
          <w:szCs w:val="22"/>
        </w:rPr>
      </w:pPr>
    </w:p>
    <w:p w14:paraId="377EF972" w14:textId="7BA9D415" w:rsidR="00AE6F94" w:rsidRPr="00780DA3" w:rsidRDefault="00AE6F94" w:rsidP="00780DA3">
      <w:pPr>
        <w:autoSpaceDE w:val="0"/>
        <w:autoSpaceDN w:val="0"/>
        <w:spacing w:before="33"/>
        <w:ind w:right="3"/>
        <w:rPr>
          <w:rFonts w:ascii="Verdana Pro Light" w:hAnsi="Verdana Pro Light" w:cs="Arial"/>
          <w:bCs w:val="0"/>
          <w:sz w:val="22"/>
          <w:szCs w:val="22"/>
        </w:rPr>
      </w:pPr>
      <w:r w:rsidRPr="00780DA3">
        <w:rPr>
          <w:rFonts w:ascii="Verdana Pro Light" w:hAnsi="Verdana Pro Light" w:cs="Arial"/>
          <w:sz w:val="22"/>
          <w:szCs w:val="22"/>
        </w:rPr>
        <w:t xml:space="preserve">Los diagnósticos deberán estar finalizados y entregados en un plazo máximo de </w:t>
      </w:r>
      <w:r w:rsidR="00614111">
        <w:rPr>
          <w:rFonts w:ascii="Verdana Pro Light" w:hAnsi="Verdana Pro Light" w:cs="Arial"/>
          <w:sz w:val="22"/>
          <w:szCs w:val="22"/>
        </w:rPr>
        <w:t>seis semanas</w:t>
      </w:r>
      <w:r w:rsidRPr="00780DA3">
        <w:rPr>
          <w:rFonts w:ascii="Verdana Pro Light" w:hAnsi="Verdana Pro Light" w:cs="Arial"/>
          <w:sz w:val="22"/>
          <w:szCs w:val="22"/>
        </w:rPr>
        <w:t xml:space="preserve"> desde la asignación de los mismos. Esta duración podrá revisarse en función del volumen de trabajos asignados o la urgencia en la justificación de los mismos </w:t>
      </w:r>
      <w:r w:rsidR="006675BB">
        <w:rPr>
          <w:rFonts w:ascii="Verdana Pro Light" w:hAnsi="Verdana Pro Light" w:cs="Arial"/>
          <w:sz w:val="22"/>
          <w:szCs w:val="22"/>
        </w:rPr>
        <w:t xml:space="preserve">por parte </w:t>
      </w:r>
      <w:r w:rsidR="00D9564E">
        <w:rPr>
          <w:rFonts w:ascii="Verdana Pro Light" w:hAnsi="Verdana Pro Light" w:cs="Arial"/>
          <w:sz w:val="22"/>
          <w:szCs w:val="22"/>
        </w:rPr>
        <w:t xml:space="preserve">de la </w:t>
      </w:r>
      <w:r w:rsidRPr="00780DA3">
        <w:rPr>
          <w:rFonts w:ascii="Verdana Pro Light" w:hAnsi="Verdana Pro Light" w:cs="Arial"/>
          <w:sz w:val="22"/>
          <w:szCs w:val="22"/>
        </w:rPr>
        <w:t>entidad financiadora.</w:t>
      </w:r>
      <w:r w:rsidR="00D9564E">
        <w:rPr>
          <w:rFonts w:ascii="Verdana Pro Light" w:hAnsi="Verdana Pro Light" w:cs="Arial"/>
          <w:sz w:val="22"/>
          <w:szCs w:val="22"/>
        </w:rPr>
        <w:t xml:space="preserve"> La fecha de entrega nunca será posterior a 30 de octubre de 2021.</w:t>
      </w:r>
    </w:p>
    <w:p w14:paraId="1D3464DB" w14:textId="77777777" w:rsidR="00AE6F94" w:rsidRPr="00780DA3" w:rsidRDefault="00AE6F94" w:rsidP="00780DA3">
      <w:pPr>
        <w:autoSpaceDE w:val="0"/>
        <w:autoSpaceDN w:val="0"/>
        <w:spacing w:before="33"/>
        <w:ind w:right="3"/>
        <w:rPr>
          <w:rFonts w:ascii="Verdana Pro Light" w:hAnsi="Verdana Pro Light" w:cs="Arial"/>
          <w:bCs w:val="0"/>
          <w:sz w:val="22"/>
          <w:szCs w:val="22"/>
        </w:rPr>
      </w:pPr>
    </w:p>
    <w:p w14:paraId="3725E232" w14:textId="53519D51" w:rsidR="00AE6F94" w:rsidRPr="00053B4C" w:rsidRDefault="00EB67F6"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5</w:t>
      </w:r>
      <w:r w:rsidR="00053B4C">
        <w:rPr>
          <w:rFonts w:ascii="Verdana Pro Light" w:hAnsi="Verdana Pro Light" w:cs="Arial"/>
          <w:b/>
          <w:color w:val="2F5496" w:themeColor="accent5" w:themeShade="BF"/>
        </w:rPr>
        <w:t xml:space="preserve">. </w:t>
      </w:r>
      <w:r w:rsidR="00AE6F94" w:rsidRPr="00053B4C">
        <w:rPr>
          <w:rFonts w:ascii="Verdana Pro Light" w:hAnsi="Verdana Pro Light" w:cs="Arial"/>
          <w:b/>
          <w:color w:val="2F5496" w:themeColor="accent5" w:themeShade="BF"/>
        </w:rPr>
        <w:t>Perfil del consultor</w:t>
      </w:r>
    </w:p>
    <w:p w14:paraId="43635DED" w14:textId="77777777" w:rsidR="00AE6F94" w:rsidRPr="00780DA3" w:rsidRDefault="00AE6F94" w:rsidP="00780DA3">
      <w:pPr>
        <w:pStyle w:val="Prrafodelista"/>
        <w:widowControl w:val="0"/>
        <w:autoSpaceDE w:val="0"/>
        <w:autoSpaceDN w:val="0"/>
        <w:spacing w:before="33" w:after="0" w:line="360" w:lineRule="auto"/>
        <w:ind w:left="400" w:right="3"/>
        <w:jc w:val="both"/>
        <w:rPr>
          <w:rFonts w:ascii="Verdana Pro Light" w:eastAsia="Times New Roman" w:hAnsi="Verdana Pro Light" w:cs="Arial"/>
          <w:b/>
        </w:rPr>
      </w:pPr>
    </w:p>
    <w:p w14:paraId="56171BB2" w14:textId="77777777" w:rsidR="00AE6F94" w:rsidRPr="00780DA3" w:rsidRDefault="00AE6F94" w:rsidP="00780DA3">
      <w:pPr>
        <w:tabs>
          <w:tab w:val="left" w:pos="400"/>
        </w:tabs>
        <w:autoSpaceDE w:val="0"/>
        <w:autoSpaceDN w:val="0"/>
        <w:ind w:left="220" w:right="3"/>
        <w:rPr>
          <w:rFonts w:ascii="Verdana Pro Light" w:hAnsi="Verdana Pro Light" w:cs="Arial"/>
          <w:sz w:val="22"/>
          <w:szCs w:val="22"/>
        </w:rPr>
      </w:pPr>
      <w:r w:rsidRPr="00780DA3">
        <w:rPr>
          <w:rFonts w:ascii="Verdana Pro Light" w:hAnsi="Verdana Pro Light" w:cs="Arial"/>
          <w:sz w:val="22"/>
          <w:szCs w:val="22"/>
        </w:rPr>
        <w:t>Podrán ser consultores de marketing online tanto personas físicas como personas jurídicas. Si se presenta una persona jurídica, ésta deberá nombrar a la persona física que proponga. La calificación de consultor se referirá a la persona concreta que esté en disposición de prestar el servicio.</w:t>
      </w:r>
    </w:p>
    <w:p w14:paraId="4F8E6A42" w14:textId="77777777" w:rsidR="00AE6F94" w:rsidRPr="00780DA3" w:rsidRDefault="00AE6F94" w:rsidP="00780DA3">
      <w:pPr>
        <w:tabs>
          <w:tab w:val="left" w:pos="400"/>
        </w:tabs>
        <w:autoSpaceDE w:val="0"/>
        <w:autoSpaceDN w:val="0"/>
        <w:ind w:left="220" w:right="3"/>
        <w:rPr>
          <w:rFonts w:ascii="Verdana Pro Light" w:hAnsi="Verdana Pro Light" w:cs="Arial"/>
          <w:sz w:val="22"/>
          <w:szCs w:val="22"/>
        </w:rPr>
      </w:pPr>
    </w:p>
    <w:p w14:paraId="258F43B7" w14:textId="77777777" w:rsidR="00AE6F94" w:rsidRPr="00780DA3" w:rsidRDefault="00AE6F94" w:rsidP="00780DA3">
      <w:pPr>
        <w:tabs>
          <w:tab w:val="left" w:pos="400"/>
        </w:tabs>
        <w:autoSpaceDE w:val="0"/>
        <w:autoSpaceDN w:val="0"/>
        <w:ind w:left="220" w:right="3"/>
        <w:rPr>
          <w:rFonts w:ascii="Verdana Pro Light" w:hAnsi="Verdana Pro Light" w:cs="Arial"/>
          <w:sz w:val="22"/>
          <w:szCs w:val="22"/>
        </w:rPr>
      </w:pPr>
      <w:r w:rsidRPr="00780DA3">
        <w:rPr>
          <w:rFonts w:ascii="Verdana Pro Light" w:hAnsi="Verdana Pro Light" w:cs="Arial"/>
          <w:sz w:val="22"/>
          <w:szCs w:val="22"/>
        </w:rPr>
        <w:t>Los</w:t>
      </w:r>
      <w:r w:rsidRPr="00780DA3">
        <w:rPr>
          <w:rFonts w:ascii="Verdana Pro Light" w:hAnsi="Verdana Pro Light" w:cs="Arial"/>
          <w:spacing w:val="-4"/>
          <w:sz w:val="22"/>
          <w:szCs w:val="22"/>
        </w:rPr>
        <w:t xml:space="preserve"> consultores de marketing online, tanto si son personas físicas o jurídicas,</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rPr>
        <w:t>tienen</w:t>
      </w:r>
      <w:r w:rsidRPr="00780DA3">
        <w:rPr>
          <w:rFonts w:ascii="Verdana Pro Light" w:hAnsi="Verdana Pro Light" w:cs="Arial"/>
          <w:spacing w:val="-4"/>
          <w:sz w:val="22"/>
          <w:szCs w:val="22"/>
        </w:rPr>
        <w:t xml:space="preserve"> </w:t>
      </w:r>
      <w:r w:rsidRPr="00780DA3">
        <w:rPr>
          <w:rFonts w:ascii="Verdana Pro Light" w:hAnsi="Verdana Pro Light" w:cs="Arial"/>
          <w:sz w:val="22"/>
          <w:szCs w:val="22"/>
        </w:rPr>
        <w:t>que</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rPr>
        <w:t>cumplir</w:t>
      </w:r>
      <w:r w:rsidRPr="00780DA3">
        <w:rPr>
          <w:rFonts w:ascii="Verdana Pro Light" w:hAnsi="Verdana Pro Light" w:cs="Arial"/>
          <w:spacing w:val="-4"/>
          <w:sz w:val="22"/>
          <w:szCs w:val="22"/>
        </w:rPr>
        <w:t xml:space="preserve"> </w:t>
      </w:r>
      <w:r w:rsidRPr="00780DA3">
        <w:rPr>
          <w:rFonts w:ascii="Verdana Pro Light" w:hAnsi="Verdana Pro Light" w:cs="Arial"/>
          <w:sz w:val="22"/>
          <w:szCs w:val="22"/>
        </w:rPr>
        <w:t>con</w:t>
      </w:r>
      <w:r w:rsidRPr="00780DA3">
        <w:rPr>
          <w:rFonts w:ascii="Verdana Pro Light" w:hAnsi="Verdana Pro Light" w:cs="Arial"/>
          <w:spacing w:val="-4"/>
          <w:sz w:val="22"/>
          <w:szCs w:val="22"/>
        </w:rPr>
        <w:t xml:space="preserve"> </w:t>
      </w:r>
      <w:r w:rsidRPr="00780DA3">
        <w:rPr>
          <w:rFonts w:ascii="Verdana Pro Light" w:hAnsi="Verdana Pro Light" w:cs="Arial"/>
          <w:sz w:val="22"/>
          <w:szCs w:val="22"/>
        </w:rPr>
        <w:t>los</w:t>
      </w:r>
      <w:r w:rsidRPr="00780DA3">
        <w:rPr>
          <w:rFonts w:ascii="Verdana Pro Light" w:hAnsi="Verdana Pro Light" w:cs="Arial"/>
          <w:spacing w:val="-3"/>
          <w:sz w:val="22"/>
          <w:szCs w:val="22"/>
        </w:rPr>
        <w:t xml:space="preserve"> </w:t>
      </w:r>
      <w:r w:rsidRPr="00780DA3">
        <w:rPr>
          <w:rFonts w:ascii="Verdana Pro Light" w:hAnsi="Verdana Pro Light" w:cs="Arial"/>
          <w:sz w:val="22"/>
          <w:szCs w:val="22"/>
        </w:rPr>
        <w:t>siguientes</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u w:val="single"/>
        </w:rPr>
        <w:t>requisitos mínimos</w:t>
      </w:r>
      <w:r w:rsidRPr="00780DA3">
        <w:rPr>
          <w:rFonts w:ascii="Verdana Pro Light" w:hAnsi="Verdana Pro Light" w:cs="Arial"/>
          <w:sz w:val="22"/>
          <w:szCs w:val="22"/>
        </w:rPr>
        <w:t>:</w:t>
      </w:r>
    </w:p>
    <w:p w14:paraId="04257FE0" w14:textId="77777777" w:rsidR="00AE6F94" w:rsidRPr="00780DA3" w:rsidRDefault="00AE6F94" w:rsidP="00780DA3">
      <w:pPr>
        <w:tabs>
          <w:tab w:val="left" w:pos="400"/>
        </w:tabs>
        <w:autoSpaceDE w:val="0"/>
        <w:autoSpaceDN w:val="0"/>
        <w:ind w:left="220" w:right="3"/>
        <w:rPr>
          <w:rFonts w:ascii="Verdana Pro Light" w:hAnsi="Verdana Pro Light" w:cs="Arial"/>
          <w:sz w:val="22"/>
          <w:szCs w:val="22"/>
        </w:rPr>
      </w:pPr>
    </w:p>
    <w:p w14:paraId="2DA7774A" w14:textId="77777777" w:rsidR="00AE6F94" w:rsidRPr="00780DA3" w:rsidRDefault="00AE6F94" w:rsidP="00AE7DED">
      <w:pPr>
        <w:pStyle w:val="Prrafodelista"/>
        <w:widowControl w:val="0"/>
        <w:numPr>
          <w:ilvl w:val="1"/>
          <w:numId w:val="12"/>
        </w:numPr>
        <w:tabs>
          <w:tab w:val="left" w:pos="400"/>
          <w:tab w:val="left" w:pos="500"/>
        </w:tabs>
        <w:autoSpaceDE w:val="0"/>
        <w:autoSpaceDN w:val="0"/>
        <w:spacing w:before="92" w:after="0" w:line="360" w:lineRule="auto"/>
        <w:jc w:val="both"/>
        <w:rPr>
          <w:rFonts w:ascii="Verdana Pro Light" w:eastAsia="Times New Roman" w:hAnsi="Verdana Pro Light" w:cs="Arial"/>
        </w:rPr>
      </w:pPr>
      <w:r w:rsidRPr="00780DA3">
        <w:rPr>
          <w:rFonts w:ascii="Verdana Pro Light" w:eastAsia="Times New Roman" w:hAnsi="Verdana Pro Light" w:cs="Arial"/>
        </w:rPr>
        <w:t>Solvencia técnica</w:t>
      </w:r>
      <w:r w:rsidRPr="00780DA3">
        <w:rPr>
          <w:rFonts w:ascii="Verdana Pro Light" w:eastAsia="Times New Roman" w:hAnsi="Verdana Pro Light" w:cs="Arial"/>
          <w:spacing w:val="-6"/>
        </w:rPr>
        <w:t xml:space="preserve"> </w:t>
      </w:r>
      <w:r w:rsidRPr="00780DA3">
        <w:rPr>
          <w:rFonts w:ascii="Verdana Pro Light" w:eastAsia="Times New Roman" w:hAnsi="Verdana Pro Light" w:cs="Arial"/>
        </w:rPr>
        <w:t>o</w:t>
      </w:r>
      <w:r w:rsidRPr="00780DA3">
        <w:rPr>
          <w:rFonts w:ascii="Verdana Pro Light" w:eastAsia="Times New Roman" w:hAnsi="Verdana Pro Light" w:cs="Arial"/>
          <w:spacing w:val="-4"/>
        </w:rPr>
        <w:t xml:space="preserve"> </w:t>
      </w:r>
      <w:r w:rsidRPr="00780DA3">
        <w:rPr>
          <w:rFonts w:ascii="Verdana Pro Light" w:eastAsia="Times New Roman" w:hAnsi="Verdana Pro Light" w:cs="Arial"/>
        </w:rPr>
        <w:t>profesional:</w:t>
      </w:r>
      <w:r w:rsidRPr="00780DA3">
        <w:rPr>
          <w:rFonts w:ascii="Verdana Pro Light" w:eastAsia="Times New Roman" w:hAnsi="Verdana Pro Light" w:cs="Arial"/>
          <w:spacing w:val="-4"/>
        </w:rPr>
        <w:t xml:space="preserve"> </w:t>
      </w:r>
      <w:r w:rsidRPr="00780DA3">
        <w:rPr>
          <w:rFonts w:ascii="Verdana Pro Light" w:eastAsia="Times New Roman" w:hAnsi="Verdana Pro Light" w:cs="Arial"/>
        </w:rPr>
        <w:t>los</w:t>
      </w:r>
      <w:r w:rsidRPr="00780DA3">
        <w:rPr>
          <w:rFonts w:ascii="Verdana Pro Light" w:eastAsia="Times New Roman" w:hAnsi="Verdana Pro Light" w:cs="Arial"/>
          <w:spacing w:val="-5"/>
        </w:rPr>
        <w:t xml:space="preserve"> consultores</w:t>
      </w:r>
      <w:r w:rsidRPr="00780DA3">
        <w:rPr>
          <w:rFonts w:ascii="Verdana Pro Light" w:eastAsia="Times New Roman" w:hAnsi="Verdana Pro Light" w:cs="Arial"/>
          <w:spacing w:val="-4"/>
        </w:rPr>
        <w:t xml:space="preserve"> </w:t>
      </w:r>
      <w:r w:rsidRPr="00780DA3">
        <w:rPr>
          <w:rFonts w:ascii="Verdana Pro Light" w:eastAsia="Times New Roman" w:hAnsi="Verdana Pro Light" w:cs="Arial"/>
        </w:rPr>
        <w:t>tienen</w:t>
      </w:r>
      <w:r w:rsidRPr="00780DA3">
        <w:rPr>
          <w:rFonts w:ascii="Verdana Pro Light" w:eastAsia="Times New Roman" w:hAnsi="Verdana Pro Light" w:cs="Arial"/>
          <w:spacing w:val="-5"/>
        </w:rPr>
        <w:t xml:space="preserve"> </w:t>
      </w:r>
      <w:r w:rsidRPr="00780DA3">
        <w:rPr>
          <w:rFonts w:ascii="Verdana Pro Light" w:eastAsia="Times New Roman" w:hAnsi="Verdana Pro Light" w:cs="Arial"/>
        </w:rPr>
        <w:t>que</w:t>
      </w:r>
      <w:r w:rsidRPr="00780DA3">
        <w:rPr>
          <w:rFonts w:ascii="Verdana Pro Light" w:eastAsia="Times New Roman" w:hAnsi="Verdana Pro Light" w:cs="Arial"/>
          <w:spacing w:val="-4"/>
        </w:rPr>
        <w:t xml:space="preserve"> </w:t>
      </w:r>
      <w:r w:rsidRPr="00780DA3">
        <w:rPr>
          <w:rFonts w:ascii="Verdana Pro Light" w:eastAsia="Times New Roman" w:hAnsi="Verdana Pro Light" w:cs="Arial"/>
        </w:rPr>
        <w:t>acreditar</w:t>
      </w:r>
      <w:r w:rsidRPr="00780DA3">
        <w:rPr>
          <w:rFonts w:ascii="Verdana Pro Light" w:eastAsia="Times New Roman" w:hAnsi="Verdana Pro Light" w:cs="Arial"/>
          <w:spacing w:val="-5"/>
        </w:rPr>
        <w:t xml:space="preserve"> </w:t>
      </w:r>
      <w:r w:rsidRPr="00780DA3">
        <w:rPr>
          <w:rFonts w:ascii="Verdana Pro Light" w:eastAsia="Times New Roman" w:hAnsi="Verdana Pro Light" w:cs="Arial"/>
        </w:rPr>
        <w:t>el</w:t>
      </w:r>
      <w:r w:rsidRPr="00780DA3">
        <w:rPr>
          <w:rFonts w:ascii="Verdana Pro Light" w:eastAsia="Times New Roman" w:hAnsi="Verdana Pro Light" w:cs="Arial"/>
          <w:spacing w:val="-5"/>
        </w:rPr>
        <w:t xml:space="preserve"> </w:t>
      </w:r>
      <w:r w:rsidRPr="00780DA3">
        <w:rPr>
          <w:rFonts w:ascii="Verdana Pro Light" w:eastAsia="Times New Roman" w:hAnsi="Verdana Pro Light" w:cs="Arial"/>
        </w:rPr>
        <w:t>cumplimiento</w:t>
      </w:r>
      <w:r w:rsidRPr="00780DA3">
        <w:rPr>
          <w:rFonts w:ascii="Verdana Pro Light" w:eastAsia="Times New Roman" w:hAnsi="Verdana Pro Light" w:cs="Arial"/>
          <w:spacing w:val="5"/>
        </w:rPr>
        <w:t xml:space="preserve"> </w:t>
      </w:r>
      <w:r w:rsidRPr="00780DA3">
        <w:rPr>
          <w:rFonts w:ascii="Verdana Pro Light" w:eastAsia="Times New Roman" w:hAnsi="Verdana Pro Light" w:cs="Arial"/>
        </w:rPr>
        <w:t>de</w:t>
      </w:r>
      <w:r w:rsidRPr="00780DA3">
        <w:rPr>
          <w:rFonts w:ascii="Verdana Pro Light" w:eastAsia="Times New Roman" w:hAnsi="Verdana Pro Light" w:cs="Arial"/>
          <w:spacing w:val="-4"/>
        </w:rPr>
        <w:t xml:space="preserve"> </w:t>
      </w:r>
      <w:r w:rsidRPr="00780DA3">
        <w:rPr>
          <w:rFonts w:ascii="Verdana Pro Light" w:eastAsia="Times New Roman" w:hAnsi="Verdana Pro Light" w:cs="Arial"/>
        </w:rPr>
        <w:t>los</w:t>
      </w:r>
      <w:r w:rsidRPr="00780DA3">
        <w:rPr>
          <w:rFonts w:ascii="Verdana Pro Light" w:eastAsia="Times New Roman" w:hAnsi="Verdana Pro Light" w:cs="Arial"/>
          <w:spacing w:val="-5"/>
        </w:rPr>
        <w:t xml:space="preserve"> </w:t>
      </w:r>
      <w:r w:rsidRPr="00780DA3">
        <w:rPr>
          <w:rFonts w:ascii="Verdana Pro Light" w:eastAsia="Times New Roman" w:hAnsi="Verdana Pro Light" w:cs="Arial"/>
        </w:rPr>
        <w:t>aspectos</w:t>
      </w:r>
      <w:r w:rsidRPr="00780DA3">
        <w:rPr>
          <w:rFonts w:ascii="Verdana Pro Light" w:eastAsia="Times New Roman" w:hAnsi="Verdana Pro Light" w:cs="Arial"/>
          <w:spacing w:val="-5"/>
        </w:rPr>
        <w:t xml:space="preserve"> </w:t>
      </w:r>
      <w:r w:rsidRPr="00780DA3">
        <w:rPr>
          <w:rFonts w:ascii="Verdana Pro Light" w:eastAsia="Times New Roman" w:hAnsi="Verdana Pro Light" w:cs="Arial"/>
        </w:rPr>
        <w:t>siguientes:</w:t>
      </w:r>
    </w:p>
    <w:p w14:paraId="0C980D3B" w14:textId="77777777" w:rsidR="00AE6F94" w:rsidRPr="00780DA3" w:rsidRDefault="00AE6F94" w:rsidP="00780DA3">
      <w:pPr>
        <w:pStyle w:val="Prrafodelista"/>
        <w:widowControl w:val="0"/>
        <w:tabs>
          <w:tab w:val="left" w:pos="400"/>
          <w:tab w:val="left" w:pos="500"/>
        </w:tabs>
        <w:autoSpaceDE w:val="0"/>
        <w:autoSpaceDN w:val="0"/>
        <w:spacing w:before="92" w:after="0" w:line="360" w:lineRule="auto"/>
        <w:ind w:left="820"/>
        <w:jc w:val="both"/>
        <w:rPr>
          <w:rFonts w:ascii="Verdana Pro Light" w:eastAsia="Times New Roman" w:hAnsi="Verdana Pro Light" w:cs="Arial"/>
        </w:rPr>
      </w:pPr>
    </w:p>
    <w:p w14:paraId="40403E84" w14:textId="77777777" w:rsidR="00AE6F94" w:rsidRPr="00780DA3" w:rsidRDefault="00AE6F94" w:rsidP="00AE7DED">
      <w:pPr>
        <w:numPr>
          <w:ilvl w:val="0"/>
          <w:numId w:val="13"/>
        </w:numPr>
        <w:tabs>
          <w:tab w:val="left" w:pos="400"/>
          <w:tab w:val="left" w:pos="1600"/>
        </w:tabs>
        <w:autoSpaceDE w:val="0"/>
        <w:autoSpaceDN w:val="0"/>
        <w:adjustRightInd/>
        <w:spacing w:before="30"/>
        <w:ind w:right="3"/>
        <w:textAlignment w:val="auto"/>
        <w:rPr>
          <w:rFonts w:ascii="Verdana Pro Light" w:hAnsi="Verdana Pro Light" w:cs="Arial"/>
          <w:sz w:val="22"/>
          <w:szCs w:val="22"/>
        </w:rPr>
      </w:pPr>
      <w:r w:rsidRPr="00780DA3">
        <w:rPr>
          <w:rFonts w:ascii="Verdana Pro Light" w:hAnsi="Verdana Pro Light" w:cs="Arial"/>
          <w:sz w:val="22"/>
          <w:szCs w:val="22"/>
        </w:rPr>
        <w:t>Experiencia mínima de dos años de asesoramiento a empresas en materia de marketing online.</w:t>
      </w:r>
    </w:p>
    <w:p w14:paraId="7BAB1CA0" w14:textId="77777777" w:rsidR="00AE6F94" w:rsidRPr="00780DA3" w:rsidRDefault="00AE6F94" w:rsidP="00AE7DED">
      <w:pPr>
        <w:numPr>
          <w:ilvl w:val="0"/>
          <w:numId w:val="13"/>
        </w:numPr>
        <w:tabs>
          <w:tab w:val="left" w:pos="400"/>
          <w:tab w:val="left" w:pos="1590"/>
        </w:tabs>
        <w:autoSpaceDE w:val="0"/>
        <w:autoSpaceDN w:val="0"/>
        <w:adjustRightInd/>
        <w:spacing w:before="30"/>
        <w:ind w:right="3"/>
        <w:textAlignment w:val="auto"/>
        <w:rPr>
          <w:rFonts w:ascii="Verdana Pro Light" w:hAnsi="Verdana Pro Light" w:cs="Arial"/>
          <w:sz w:val="22"/>
          <w:szCs w:val="22"/>
        </w:rPr>
      </w:pPr>
      <w:r w:rsidRPr="00780DA3">
        <w:rPr>
          <w:rFonts w:ascii="Verdana Pro Light" w:hAnsi="Verdana Pro Light" w:cs="Arial"/>
          <w:sz w:val="22"/>
          <w:szCs w:val="22"/>
        </w:rPr>
        <w:t>Experiencia en trabajos/proyectos/informes/planes</w:t>
      </w:r>
      <w:r w:rsidRPr="00780DA3">
        <w:rPr>
          <w:rFonts w:ascii="Verdana Pro Light" w:hAnsi="Verdana Pro Light" w:cs="Arial"/>
          <w:spacing w:val="-6"/>
          <w:sz w:val="22"/>
          <w:szCs w:val="22"/>
        </w:rPr>
        <w:t xml:space="preserve"> de marketing online en </w:t>
      </w:r>
      <w:r w:rsidRPr="00780DA3">
        <w:rPr>
          <w:rFonts w:ascii="Verdana Pro Light" w:hAnsi="Verdana Pro Light" w:cs="Arial"/>
          <w:sz w:val="22"/>
          <w:szCs w:val="22"/>
        </w:rPr>
        <w:t>los</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últimos</w:t>
      </w:r>
      <w:r w:rsidRPr="00780DA3">
        <w:rPr>
          <w:rFonts w:ascii="Verdana Pro Light" w:hAnsi="Verdana Pro Light" w:cs="Arial"/>
          <w:spacing w:val="-5"/>
          <w:sz w:val="22"/>
          <w:szCs w:val="22"/>
        </w:rPr>
        <w:t xml:space="preserve"> </w:t>
      </w:r>
      <w:r w:rsidRPr="00780DA3">
        <w:rPr>
          <w:rFonts w:ascii="Verdana Pro Light" w:hAnsi="Verdana Pro Light" w:cs="Arial"/>
          <w:sz w:val="22"/>
          <w:szCs w:val="22"/>
        </w:rPr>
        <w:t>cinco</w:t>
      </w:r>
      <w:r w:rsidRPr="00780DA3">
        <w:rPr>
          <w:rFonts w:ascii="Verdana Pro Light" w:hAnsi="Verdana Pro Light" w:cs="Arial"/>
          <w:spacing w:val="-6"/>
          <w:sz w:val="22"/>
          <w:szCs w:val="22"/>
        </w:rPr>
        <w:t xml:space="preserve"> </w:t>
      </w:r>
      <w:r w:rsidRPr="00780DA3">
        <w:rPr>
          <w:rFonts w:ascii="Verdana Pro Light" w:hAnsi="Verdana Pro Light" w:cs="Arial"/>
          <w:sz w:val="22"/>
          <w:szCs w:val="22"/>
        </w:rPr>
        <w:t>años,</w:t>
      </w:r>
      <w:r w:rsidRPr="00780DA3">
        <w:rPr>
          <w:rFonts w:ascii="Verdana Pro Light" w:hAnsi="Verdana Pro Light" w:cs="Arial"/>
          <w:spacing w:val="-5"/>
          <w:sz w:val="22"/>
          <w:szCs w:val="22"/>
        </w:rPr>
        <w:t xml:space="preserve"> </w:t>
      </w:r>
      <w:r w:rsidRPr="00780DA3">
        <w:rPr>
          <w:rFonts w:ascii="Verdana Pro Light" w:hAnsi="Verdana Pro Light" w:cs="Arial"/>
          <w:sz w:val="22"/>
          <w:szCs w:val="22"/>
        </w:rPr>
        <w:t xml:space="preserve">con un mínimo de </w:t>
      </w:r>
      <w:r w:rsidRPr="00780DA3">
        <w:rPr>
          <w:rFonts w:ascii="Verdana Pro Light" w:hAnsi="Verdana Pro Light" w:cs="Arial"/>
          <w:spacing w:val="-5"/>
          <w:sz w:val="22"/>
          <w:szCs w:val="22"/>
        </w:rPr>
        <w:t>10</w:t>
      </w:r>
      <w:r w:rsidRPr="00780DA3">
        <w:rPr>
          <w:rFonts w:ascii="Verdana Pro Light" w:hAnsi="Verdana Pro Light" w:cs="Arial"/>
          <w:sz w:val="22"/>
          <w:szCs w:val="22"/>
        </w:rPr>
        <w:t>.</w:t>
      </w:r>
    </w:p>
    <w:p w14:paraId="6E761BAF" w14:textId="77777777" w:rsidR="00AE6F94" w:rsidRPr="00780DA3" w:rsidRDefault="00AE6F94" w:rsidP="00780DA3">
      <w:pPr>
        <w:tabs>
          <w:tab w:val="left" w:pos="400"/>
          <w:tab w:val="left" w:pos="1590"/>
        </w:tabs>
        <w:autoSpaceDE w:val="0"/>
        <w:autoSpaceDN w:val="0"/>
        <w:spacing w:before="30"/>
        <w:ind w:left="1420" w:right="3"/>
        <w:rPr>
          <w:rFonts w:ascii="Verdana Pro Light" w:hAnsi="Verdana Pro Light" w:cs="Arial"/>
          <w:sz w:val="22"/>
          <w:szCs w:val="22"/>
        </w:rPr>
      </w:pPr>
    </w:p>
    <w:p w14:paraId="441108A0" w14:textId="77777777" w:rsidR="00AE6F94" w:rsidRPr="00780DA3" w:rsidRDefault="00AE6F94" w:rsidP="00780DA3">
      <w:pPr>
        <w:tabs>
          <w:tab w:val="left" w:pos="400"/>
          <w:tab w:val="left" w:pos="1590"/>
        </w:tabs>
        <w:autoSpaceDE w:val="0"/>
        <w:autoSpaceDN w:val="0"/>
        <w:spacing w:before="30"/>
        <w:ind w:left="1420" w:right="3"/>
        <w:rPr>
          <w:rFonts w:ascii="Verdana Pro Light" w:hAnsi="Verdana Pro Light" w:cs="Arial"/>
          <w:sz w:val="22"/>
          <w:szCs w:val="22"/>
        </w:rPr>
      </w:pPr>
      <w:r w:rsidRPr="00780DA3">
        <w:rPr>
          <w:rFonts w:ascii="Verdana Pro Light" w:hAnsi="Verdana Pro Light" w:cs="Arial"/>
          <w:sz w:val="22"/>
          <w:szCs w:val="22"/>
        </w:rPr>
        <w:t>Se valorará:</w:t>
      </w:r>
    </w:p>
    <w:p w14:paraId="5C84CC4C" w14:textId="77777777" w:rsidR="00AE6F94" w:rsidRPr="00780DA3" w:rsidRDefault="00AE6F94" w:rsidP="00AE7DED">
      <w:pPr>
        <w:pStyle w:val="Prrafodelista"/>
        <w:widowControl w:val="0"/>
        <w:numPr>
          <w:ilvl w:val="0"/>
          <w:numId w:val="13"/>
        </w:numPr>
        <w:tabs>
          <w:tab w:val="left" w:pos="400"/>
          <w:tab w:val="left" w:pos="1590"/>
        </w:tabs>
        <w:autoSpaceDE w:val="0"/>
        <w:autoSpaceDN w:val="0"/>
        <w:spacing w:before="30" w:after="0" w:line="360" w:lineRule="auto"/>
        <w:ind w:right="3"/>
        <w:jc w:val="both"/>
        <w:rPr>
          <w:rFonts w:ascii="Verdana Pro Light" w:eastAsia="Times New Roman" w:hAnsi="Verdana Pro Light" w:cs="Arial"/>
        </w:rPr>
      </w:pPr>
      <w:r w:rsidRPr="00780DA3">
        <w:rPr>
          <w:rFonts w:ascii="Verdana Pro Light" w:eastAsia="Times New Roman" w:hAnsi="Verdana Pro Light" w:cs="Arial"/>
        </w:rPr>
        <w:t xml:space="preserve">Experiencia en trabajos/proyectos/informes/planes de transformación digital </w:t>
      </w:r>
      <w:r w:rsidRPr="00780DA3">
        <w:rPr>
          <w:rFonts w:ascii="Verdana Pro Light" w:eastAsia="Times New Roman" w:hAnsi="Verdana Pro Light" w:cs="Arial"/>
        </w:rPr>
        <w:lastRenderedPageBreak/>
        <w:t>en los últimos 5 años</w:t>
      </w:r>
    </w:p>
    <w:p w14:paraId="6D9E6835" w14:textId="77777777" w:rsidR="00AE6F94" w:rsidRPr="00780DA3" w:rsidRDefault="00AE6F94" w:rsidP="00AE7DED">
      <w:pPr>
        <w:numPr>
          <w:ilvl w:val="0"/>
          <w:numId w:val="13"/>
        </w:numPr>
        <w:tabs>
          <w:tab w:val="left" w:pos="400"/>
          <w:tab w:val="left" w:pos="1590"/>
        </w:tabs>
        <w:autoSpaceDE w:val="0"/>
        <w:autoSpaceDN w:val="0"/>
        <w:adjustRightInd/>
        <w:spacing w:before="30"/>
        <w:ind w:right="3"/>
        <w:textAlignment w:val="auto"/>
        <w:rPr>
          <w:rFonts w:ascii="Verdana Pro Light" w:hAnsi="Verdana Pro Light" w:cs="Arial"/>
          <w:sz w:val="22"/>
          <w:szCs w:val="22"/>
        </w:rPr>
      </w:pPr>
      <w:r w:rsidRPr="00780DA3">
        <w:rPr>
          <w:rFonts w:ascii="Verdana Pro Light" w:hAnsi="Verdana Pro Light" w:cs="Arial"/>
          <w:sz w:val="22"/>
          <w:szCs w:val="22"/>
        </w:rPr>
        <w:t>Participación</w:t>
      </w:r>
      <w:r w:rsidRPr="00780DA3">
        <w:rPr>
          <w:rFonts w:ascii="Verdana Pro Light" w:hAnsi="Verdana Pro Light" w:cs="Arial"/>
          <w:spacing w:val="4"/>
          <w:sz w:val="22"/>
          <w:szCs w:val="22"/>
        </w:rPr>
        <w:t xml:space="preserve"> </w:t>
      </w:r>
      <w:r w:rsidRPr="00780DA3">
        <w:rPr>
          <w:rFonts w:ascii="Verdana Pro Light" w:hAnsi="Verdana Pro Light" w:cs="Arial"/>
          <w:sz w:val="22"/>
          <w:szCs w:val="22"/>
        </w:rPr>
        <w:t>como</w:t>
      </w:r>
      <w:r w:rsidRPr="00780DA3">
        <w:rPr>
          <w:rFonts w:ascii="Verdana Pro Light" w:hAnsi="Verdana Pro Light" w:cs="Arial"/>
          <w:spacing w:val="4"/>
          <w:sz w:val="22"/>
          <w:szCs w:val="22"/>
        </w:rPr>
        <w:t xml:space="preserve"> formador/ponente </w:t>
      </w:r>
      <w:r w:rsidRPr="00780DA3">
        <w:rPr>
          <w:rFonts w:ascii="Verdana Pro Light" w:hAnsi="Verdana Pro Light" w:cs="Arial"/>
          <w:sz w:val="22"/>
          <w:szCs w:val="22"/>
        </w:rPr>
        <w:t>de</w:t>
      </w:r>
      <w:r w:rsidRPr="00780DA3">
        <w:rPr>
          <w:rFonts w:ascii="Verdana Pro Light" w:hAnsi="Verdana Pro Light" w:cs="Arial"/>
          <w:spacing w:val="4"/>
          <w:sz w:val="22"/>
          <w:szCs w:val="22"/>
        </w:rPr>
        <w:t xml:space="preserve"> </w:t>
      </w:r>
      <w:r w:rsidRPr="00780DA3">
        <w:rPr>
          <w:rFonts w:ascii="Verdana Pro Light" w:hAnsi="Verdana Pro Light" w:cs="Arial"/>
          <w:sz w:val="22"/>
          <w:szCs w:val="22"/>
        </w:rPr>
        <w:t>ma</w:t>
      </w:r>
      <w:r w:rsidRPr="00780DA3">
        <w:rPr>
          <w:rFonts w:ascii="Verdana Pro Light" w:hAnsi="Verdana Pro Light" w:cs="Arial"/>
          <w:spacing w:val="3"/>
          <w:sz w:val="22"/>
          <w:szCs w:val="22"/>
        </w:rPr>
        <w:t xml:space="preserve">rketing online </w:t>
      </w:r>
      <w:r w:rsidRPr="00780DA3">
        <w:rPr>
          <w:rFonts w:ascii="Verdana Pro Light" w:hAnsi="Verdana Pro Light" w:cs="Arial"/>
          <w:sz w:val="22"/>
          <w:szCs w:val="22"/>
        </w:rPr>
        <w:t>en</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los</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últimos 5 años.</w:t>
      </w:r>
    </w:p>
    <w:p w14:paraId="7110A8F8" w14:textId="77777777" w:rsidR="00AE6F94" w:rsidRPr="00780DA3" w:rsidRDefault="00AE6F94" w:rsidP="00780DA3">
      <w:pPr>
        <w:tabs>
          <w:tab w:val="left" w:pos="400"/>
          <w:tab w:val="left" w:pos="1590"/>
        </w:tabs>
        <w:autoSpaceDE w:val="0"/>
        <w:autoSpaceDN w:val="0"/>
        <w:spacing w:before="30"/>
        <w:ind w:left="1420" w:right="3"/>
        <w:rPr>
          <w:rFonts w:ascii="Verdana Pro Light" w:hAnsi="Verdana Pro Light" w:cs="Arial"/>
          <w:sz w:val="22"/>
          <w:szCs w:val="22"/>
        </w:rPr>
      </w:pPr>
    </w:p>
    <w:p w14:paraId="272F2BB4" w14:textId="77777777" w:rsidR="00AE6F94" w:rsidRPr="00780DA3" w:rsidRDefault="00AE6F94" w:rsidP="00AE7DED">
      <w:pPr>
        <w:pStyle w:val="Prrafodelista"/>
        <w:widowControl w:val="0"/>
        <w:numPr>
          <w:ilvl w:val="1"/>
          <w:numId w:val="12"/>
        </w:numPr>
        <w:tabs>
          <w:tab w:val="left" w:pos="400"/>
          <w:tab w:val="left" w:pos="1590"/>
        </w:tabs>
        <w:autoSpaceDE w:val="0"/>
        <w:autoSpaceDN w:val="0"/>
        <w:spacing w:before="30" w:after="0" w:line="360" w:lineRule="auto"/>
        <w:ind w:right="3"/>
        <w:jc w:val="both"/>
        <w:rPr>
          <w:rFonts w:ascii="Verdana Pro Light" w:eastAsia="Times New Roman" w:hAnsi="Verdana Pro Light" w:cs="Arial"/>
        </w:rPr>
      </w:pPr>
      <w:r w:rsidRPr="00780DA3">
        <w:rPr>
          <w:rFonts w:ascii="Verdana Pro Light" w:eastAsia="Times New Roman" w:hAnsi="Verdana Pro Light" w:cs="Arial"/>
        </w:rPr>
        <w:t>Titulación u</w:t>
      </w:r>
      <w:r w:rsidRPr="00780DA3">
        <w:rPr>
          <w:rFonts w:ascii="Verdana Pro Light" w:eastAsia="Times New Roman" w:hAnsi="Verdana Pro Light" w:cs="Arial"/>
          <w:spacing w:val="-2"/>
        </w:rPr>
        <w:t xml:space="preserve">niversitaria, </w:t>
      </w:r>
      <w:r w:rsidRPr="00780DA3">
        <w:rPr>
          <w:rFonts w:ascii="Verdana Pro Light" w:eastAsia="Times New Roman" w:hAnsi="Verdana Pro Light" w:cs="Arial"/>
        </w:rPr>
        <w:t>de</w:t>
      </w:r>
      <w:r w:rsidRPr="00780DA3">
        <w:rPr>
          <w:rFonts w:ascii="Verdana Pro Light" w:eastAsia="Times New Roman" w:hAnsi="Verdana Pro Light" w:cs="Arial"/>
          <w:spacing w:val="-1"/>
        </w:rPr>
        <w:t xml:space="preserve"> </w:t>
      </w:r>
      <w:r w:rsidRPr="00780DA3">
        <w:rPr>
          <w:rFonts w:ascii="Verdana Pro Light" w:eastAsia="Times New Roman" w:hAnsi="Verdana Pro Light" w:cs="Arial"/>
        </w:rPr>
        <w:t>formación</w:t>
      </w:r>
      <w:r w:rsidRPr="00780DA3">
        <w:rPr>
          <w:rFonts w:ascii="Verdana Pro Light" w:eastAsia="Times New Roman" w:hAnsi="Verdana Pro Light" w:cs="Arial"/>
          <w:spacing w:val="-1"/>
        </w:rPr>
        <w:t xml:space="preserve"> </w:t>
      </w:r>
      <w:r w:rsidRPr="00780DA3">
        <w:rPr>
          <w:rFonts w:ascii="Verdana Pro Light" w:eastAsia="Times New Roman" w:hAnsi="Verdana Pro Light" w:cs="Arial"/>
        </w:rPr>
        <w:t>profesional</w:t>
      </w:r>
      <w:r w:rsidRPr="00780DA3">
        <w:rPr>
          <w:rFonts w:ascii="Verdana Pro Light" w:eastAsia="Times New Roman" w:hAnsi="Verdana Pro Light" w:cs="Arial"/>
          <w:spacing w:val="-1"/>
        </w:rPr>
        <w:t xml:space="preserve"> </w:t>
      </w:r>
      <w:r w:rsidRPr="00780DA3">
        <w:rPr>
          <w:rFonts w:ascii="Verdana Pro Light" w:eastAsia="Times New Roman" w:hAnsi="Verdana Pro Light" w:cs="Arial"/>
        </w:rPr>
        <w:t>o</w:t>
      </w:r>
      <w:r w:rsidRPr="00780DA3">
        <w:rPr>
          <w:rFonts w:ascii="Verdana Pro Light" w:eastAsia="Times New Roman" w:hAnsi="Verdana Pro Light" w:cs="Arial"/>
          <w:spacing w:val="-2"/>
        </w:rPr>
        <w:t xml:space="preserve"> justificación de capacitación equivalente</w:t>
      </w:r>
      <w:r w:rsidRPr="00780DA3">
        <w:rPr>
          <w:rFonts w:ascii="Verdana Pro Light" w:eastAsia="Times New Roman" w:hAnsi="Verdana Pro Light" w:cs="Arial"/>
        </w:rPr>
        <w:t>.</w:t>
      </w:r>
    </w:p>
    <w:p w14:paraId="57AC6ABC" w14:textId="77777777" w:rsidR="00AE6F94" w:rsidRPr="00780DA3" w:rsidRDefault="00AE6F94" w:rsidP="00780DA3">
      <w:pPr>
        <w:pStyle w:val="Prrafodelista"/>
        <w:widowControl w:val="0"/>
        <w:tabs>
          <w:tab w:val="left" w:pos="400"/>
          <w:tab w:val="left" w:pos="1590"/>
        </w:tabs>
        <w:autoSpaceDE w:val="0"/>
        <w:autoSpaceDN w:val="0"/>
        <w:spacing w:before="30" w:after="0" w:line="360" w:lineRule="auto"/>
        <w:ind w:left="820" w:right="3"/>
        <w:jc w:val="both"/>
        <w:rPr>
          <w:rFonts w:ascii="Verdana Pro Light" w:eastAsia="Times New Roman" w:hAnsi="Verdana Pro Light" w:cs="Arial"/>
        </w:rPr>
      </w:pPr>
    </w:p>
    <w:p w14:paraId="0C87A00B" w14:textId="77777777" w:rsidR="00AE6F94" w:rsidRPr="00780DA3" w:rsidRDefault="00AE6F94" w:rsidP="00780DA3">
      <w:pPr>
        <w:pStyle w:val="Prrafodelista"/>
        <w:widowControl w:val="0"/>
        <w:tabs>
          <w:tab w:val="left" w:pos="400"/>
          <w:tab w:val="left" w:pos="1590"/>
        </w:tabs>
        <w:autoSpaceDE w:val="0"/>
        <w:autoSpaceDN w:val="0"/>
        <w:spacing w:before="30" w:after="0" w:line="360" w:lineRule="auto"/>
        <w:ind w:left="820" w:right="3"/>
        <w:jc w:val="both"/>
        <w:rPr>
          <w:rFonts w:ascii="Verdana Pro Light" w:eastAsia="Times New Roman" w:hAnsi="Verdana Pro Light" w:cs="Arial"/>
        </w:rPr>
      </w:pPr>
      <w:r w:rsidRPr="00780DA3">
        <w:rPr>
          <w:rFonts w:ascii="Verdana Pro Light" w:eastAsia="Times New Roman" w:hAnsi="Verdana Pro Light" w:cs="Arial"/>
        </w:rPr>
        <w:t>Se valorará:</w:t>
      </w:r>
    </w:p>
    <w:p w14:paraId="4A136F22" w14:textId="482A4247" w:rsidR="00AE6F94" w:rsidRPr="00780DA3" w:rsidRDefault="00AE6F94" w:rsidP="00AE7DED">
      <w:pPr>
        <w:pStyle w:val="Prrafodelista"/>
        <w:widowControl w:val="0"/>
        <w:numPr>
          <w:ilvl w:val="0"/>
          <w:numId w:val="13"/>
        </w:numPr>
        <w:tabs>
          <w:tab w:val="left" w:pos="400"/>
          <w:tab w:val="left" w:pos="1590"/>
        </w:tabs>
        <w:autoSpaceDE w:val="0"/>
        <w:autoSpaceDN w:val="0"/>
        <w:spacing w:before="30" w:after="0" w:line="360" w:lineRule="auto"/>
        <w:ind w:right="3"/>
        <w:jc w:val="both"/>
        <w:rPr>
          <w:rFonts w:ascii="Verdana Pro Light" w:eastAsia="Times New Roman" w:hAnsi="Verdana Pro Light" w:cs="Arial"/>
        </w:rPr>
      </w:pPr>
      <w:r w:rsidRPr="00780DA3">
        <w:rPr>
          <w:rFonts w:ascii="Verdana Pro Light" w:eastAsia="Times New Roman" w:hAnsi="Verdana Pro Light" w:cs="Arial"/>
        </w:rPr>
        <w:t xml:space="preserve">Tener </w:t>
      </w:r>
      <w:r w:rsidR="008E4E8D" w:rsidRPr="00780DA3">
        <w:rPr>
          <w:rFonts w:ascii="Verdana Pro Light" w:eastAsia="Times New Roman" w:hAnsi="Verdana Pro Light" w:cs="Arial"/>
        </w:rPr>
        <w:t>máster</w:t>
      </w:r>
      <w:r w:rsidRPr="00780DA3">
        <w:rPr>
          <w:rFonts w:ascii="Verdana Pro Light" w:eastAsia="Times New Roman" w:hAnsi="Verdana Pro Light" w:cs="Arial"/>
        </w:rPr>
        <w:t>/posgrado/cursos vinculados con el marketing online</w:t>
      </w:r>
    </w:p>
    <w:p w14:paraId="6C1F2CF7" w14:textId="77777777" w:rsidR="00AE6F94" w:rsidRPr="00780DA3" w:rsidRDefault="00AE6F94" w:rsidP="00780DA3">
      <w:pPr>
        <w:pStyle w:val="Prrafodelista"/>
        <w:widowControl w:val="0"/>
        <w:tabs>
          <w:tab w:val="left" w:pos="400"/>
          <w:tab w:val="left" w:pos="1590"/>
        </w:tabs>
        <w:autoSpaceDE w:val="0"/>
        <w:autoSpaceDN w:val="0"/>
        <w:spacing w:before="30" w:after="0" w:line="360" w:lineRule="auto"/>
        <w:ind w:left="820" w:right="3"/>
        <w:jc w:val="both"/>
        <w:rPr>
          <w:rFonts w:ascii="Verdana Pro Light" w:eastAsia="Times New Roman" w:hAnsi="Verdana Pro Light" w:cs="Arial"/>
        </w:rPr>
      </w:pPr>
    </w:p>
    <w:p w14:paraId="030CE6FC" w14:textId="77777777" w:rsidR="00AE6F94" w:rsidRPr="00780DA3" w:rsidRDefault="00AE6F94" w:rsidP="00AE7DED">
      <w:pPr>
        <w:pStyle w:val="Prrafodelista"/>
        <w:widowControl w:val="0"/>
        <w:numPr>
          <w:ilvl w:val="1"/>
          <w:numId w:val="12"/>
        </w:numPr>
        <w:tabs>
          <w:tab w:val="left" w:pos="400"/>
          <w:tab w:val="left" w:pos="1590"/>
        </w:tabs>
        <w:autoSpaceDE w:val="0"/>
        <w:autoSpaceDN w:val="0"/>
        <w:spacing w:before="30" w:after="0" w:line="360" w:lineRule="auto"/>
        <w:ind w:right="3"/>
        <w:jc w:val="both"/>
        <w:rPr>
          <w:rFonts w:ascii="Verdana Pro Light" w:eastAsia="Times New Roman" w:hAnsi="Verdana Pro Light" w:cs="Arial"/>
        </w:rPr>
      </w:pPr>
      <w:r w:rsidRPr="00780DA3">
        <w:rPr>
          <w:rFonts w:ascii="Verdana Pro Light" w:eastAsia="Times New Roman" w:hAnsi="Verdana Pro Light" w:cs="Arial"/>
        </w:rPr>
        <w:t>Disponer de medios y recursos técnicos necesarios para la realización del servicio. Para acreditarlo deberá hacer referencia expresa en la memoria de actividad de la empresa.</w:t>
      </w:r>
    </w:p>
    <w:p w14:paraId="210610B7" w14:textId="77777777" w:rsidR="00AE6F94" w:rsidRPr="00780DA3" w:rsidRDefault="00AE6F94" w:rsidP="00780DA3">
      <w:pPr>
        <w:pStyle w:val="Prrafodelista"/>
        <w:widowControl w:val="0"/>
        <w:tabs>
          <w:tab w:val="left" w:pos="400"/>
          <w:tab w:val="left" w:pos="1590"/>
        </w:tabs>
        <w:autoSpaceDE w:val="0"/>
        <w:autoSpaceDN w:val="0"/>
        <w:spacing w:before="30" w:after="0" w:line="360" w:lineRule="auto"/>
        <w:ind w:left="820" w:right="3"/>
        <w:jc w:val="both"/>
        <w:rPr>
          <w:rFonts w:ascii="Verdana Pro Light" w:eastAsia="Times New Roman" w:hAnsi="Verdana Pro Light" w:cs="Arial"/>
        </w:rPr>
      </w:pPr>
      <w:r w:rsidRPr="00780DA3">
        <w:rPr>
          <w:rFonts w:ascii="Verdana Pro Light" w:eastAsia="Times New Roman" w:hAnsi="Verdana Pro Light" w:cs="Arial"/>
        </w:rPr>
        <w:t xml:space="preserve">           </w:t>
      </w:r>
    </w:p>
    <w:p w14:paraId="00BBF4AF" w14:textId="77777777" w:rsidR="00AE6F94" w:rsidRPr="00780DA3" w:rsidRDefault="00AE6F94" w:rsidP="00780DA3">
      <w:pPr>
        <w:rPr>
          <w:rFonts w:ascii="Verdana Pro Light" w:hAnsi="Verdana Pro Light" w:cs="Arial"/>
          <w:sz w:val="22"/>
          <w:szCs w:val="22"/>
        </w:rPr>
      </w:pPr>
    </w:p>
    <w:p w14:paraId="45A68A88" w14:textId="77777777" w:rsidR="00AE6F94" w:rsidRPr="00780DA3" w:rsidRDefault="00AE6F94" w:rsidP="00780DA3">
      <w:pPr>
        <w:autoSpaceDE w:val="0"/>
        <w:autoSpaceDN w:val="0"/>
        <w:rPr>
          <w:rFonts w:ascii="Verdana Pro Light" w:hAnsi="Verdana Pro Light" w:cs="Arial"/>
          <w:sz w:val="22"/>
          <w:szCs w:val="22"/>
        </w:rPr>
      </w:pPr>
      <w:r w:rsidRPr="00780DA3">
        <w:rPr>
          <w:rFonts w:ascii="Verdana Pro Light" w:hAnsi="Verdana Pro Light" w:cs="Arial"/>
          <w:sz w:val="22"/>
          <w:szCs w:val="22"/>
        </w:rPr>
        <w:t>El incumplimiento de cualquiera de los tres requisitos siguientes será excluyente de la homologación:</w:t>
      </w:r>
    </w:p>
    <w:p w14:paraId="211D5CA6" w14:textId="77777777" w:rsidR="00AE6F94" w:rsidRPr="00780DA3" w:rsidRDefault="00AE6F94" w:rsidP="00780DA3">
      <w:pPr>
        <w:autoSpaceDE w:val="0"/>
        <w:autoSpaceDN w:val="0"/>
        <w:rPr>
          <w:rFonts w:ascii="Verdana Pro Light" w:hAnsi="Verdana Pro Light" w:cs="Arial"/>
          <w:sz w:val="22"/>
          <w:szCs w:val="22"/>
        </w:rPr>
      </w:pPr>
    </w:p>
    <w:p w14:paraId="7E78180E" w14:textId="77777777" w:rsidR="00AE6F94" w:rsidRPr="00780DA3" w:rsidRDefault="00AE6F94" w:rsidP="00AE7DED">
      <w:pPr>
        <w:numPr>
          <w:ilvl w:val="0"/>
          <w:numId w:val="16"/>
        </w:numPr>
        <w:tabs>
          <w:tab w:val="left" w:pos="1600"/>
        </w:tabs>
        <w:autoSpaceDE w:val="0"/>
        <w:autoSpaceDN w:val="0"/>
        <w:adjustRightInd/>
        <w:spacing w:before="30"/>
        <w:ind w:right="3"/>
        <w:textAlignment w:val="auto"/>
        <w:rPr>
          <w:rFonts w:ascii="Verdana Pro Light" w:hAnsi="Verdana Pro Light" w:cs="Arial"/>
          <w:sz w:val="22"/>
          <w:szCs w:val="22"/>
        </w:rPr>
      </w:pPr>
      <w:r w:rsidRPr="00780DA3">
        <w:rPr>
          <w:rFonts w:ascii="Verdana Pro Light" w:hAnsi="Verdana Pro Light" w:cs="Arial"/>
          <w:sz w:val="22"/>
          <w:szCs w:val="22"/>
        </w:rPr>
        <w:t>Experiencia mínima de dos años de asesoramiento a empresas en materia de marketing online.</w:t>
      </w:r>
    </w:p>
    <w:p w14:paraId="603FC36D" w14:textId="77777777" w:rsidR="00AE6F94" w:rsidRPr="00780DA3" w:rsidRDefault="00AE6F94" w:rsidP="00AE7DED">
      <w:pPr>
        <w:numPr>
          <w:ilvl w:val="0"/>
          <w:numId w:val="16"/>
        </w:numPr>
        <w:tabs>
          <w:tab w:val="left" w:pos="1590"/>
        </w:tabs>
        <w:autoSpaceDE w:val="0"/>
        <w:autoSpaceDN w:val="0"/>
        <w:adjustRightInd/>
        <w:spacing w:before="30"/>
        <w:ind w:right="3"/>
        <w:textAlignment w:val="auto"/>
        <w:rPr>
          <w:rFonts w:ascii="Verdana Pro Light" w:hAnsi="Verdana Pro Light" w:cs="Arial"/>
          <w:sz w:val="22"/>
          <w:szCs w:val="22"/>
        </w:rPr>
      </w:pPr>
      <w:r w:rsidRPr="00780DA3">
        <w:rPr>
          <w:rFonts w:ascii="Verdana Pro Light" w:hAnsi="Verdana Pro Light" w:cs="Arial"/>
          <w:sz w:val="22"/>
          <w:szCs w:val="22"/>
        </w:rPr>
        <w:t>Experiencia en trabajos/proyectos/informes/planes</w:t>
      </w:r>
      <w:r w:rsidRPr="00780DA3">
        <w:rPr>
          <w:rFonts w:ascii="Verdana Pro Light" w:hAnsi="Verdana Pro Light" w:cs="Arial"/>
          <w:spacing w:val="-6"/>
          <w:sz w:val="22"/>
          <w:szCs w:val="22"/>
        </w:rPr>
        <w:t xml:space="preserve"> de marketing online en </w:t>
      </w:r>
      <w:r w:rsidRPr="00780DA3">
        <w:rPr>
          <w:rFonts w:ascii="Verdana Pro Light" w:hAnsi="Verdana Pro Light" w:cs="Arial"/>
          <w:sz w:val="22"/>
          <w:szCs w:val="22"/>
        </w:rPr>
        <w:t>los</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últimos</w:t>
      </w:r>
      <w:r w:rsidRPr="00780DA3">
        <w:rPr>
          <w:rFonts w:ascii="Verdana Pro Light" w:hAnsi="Verdana Pro Light" w:cs="Arial"/>
          <w:spacing w:val="-5"/>
          <w:sz w:val="22"/>
          <w:szCs w:val="22"/>
        </w:rPr>
        <w:t xml:space="preserve"> </w:t>
      </w:r>
      <w:r w:rsidRPr="00780DA3">
        <w:rPr>
          <w:rFonts w:ascii="Verdana Pro Light" w:hAnsi="Verdana Pro Light" w:cs="Arial"/>
          <w:sz w:val="22"/>
          <w:szCs w:val="22"/>
        </w:rPr>
        <w:t>cinco</w:t>
      </w:r>
      <w:r w:rsidRPr="00780DA3">
        <w:rPr>
          <w:rFonts w:ascii="Verdana Pro Light" w:hAnsi="Verdana Pro Light" w:cs="Arial"/>
          <w:spacing w:val="-6"/>
          <w:sz w:val="22"/>
          <w:szCs w:val="22"/>
        </w:rPr>
        <w:t xml:space="preserve"> </w:t>
      </w:r>
      <w:r w:rsidRPr="00780DA3">
        <w:rPr>
          <w:rFonts w:ascii="Verdana Pro Light" w:hAnsi="Verdana Pro Light" w:cs="Arial"/>
          <w:sz w:val="22"/>
          <w:szCs w:val="22"/>
        </w:rPr>
        <w:t>años,</w:t>
      </w:r>
      <w:r w:rsidRPr="00780DA3">
        <w:rPr>
          <w:rFonts w:ascii="Verdana Pro Light" w:hAnsi="Verdana Pro Light" w:cs="Arial"/>
          <w:spacing w:val="-5"/>
          <w:sz w:val="22"/>
          <w:szCs w:val="22"/>
        </w:rPr>
        <w:t xml:space="preserve"> </w:t>
      </w:r>
      <w:r w:rsidRPr="00780DA3">
        <w:rPr>
          <w:rFonts w:ascii="Verdana Pro Light" w:hAnsi="Verdana Pro Light" w:cs="Arial"/>
          <w:sz w:val="22"/>
          <w:szCs w:val="22"/>
        </w:rPr>
        <w:t xml:space="preserve">con un mínimo de </w:t>
      </w:r>
      <w:r w:rsidRPr="00780DA3">
        <w:rPr>
          <w:rFonts w:ascii="Verdana Pro Light" w:hAnsi="Verdana Pro Light" w:cs="Arial"/>
          <w:spacing w:val="-5"/>
          <w:sz w:val="22"/>
          <w:szCs w:val="22"/>
        </w:rPr>
        <w:t>10</w:t>
      </w:r>
      <w:r w:rsidRPr="00780DA3">
        <w:rPr>
          <w:rFonts w:ascii="Verdana Pro Light" w:hAnsi="Verdana Pro Light" w:cs="Arial"/>
          <w:sz w:val="22"/>
          <w:szCs w:val="22"/>
        </w:rPr>
        <w:t>.</w:t>
      </w:r>
    </w:p>
    <w:p w14:paraId="09390DA2" w14:textId="77777777" w:rsidR="00AE6F94" w:rsidRPr="00D9564E" w:rsidRDefault="00AE6F94" w:rsidP="00AE7DED">
      <w:pPr>
        <w:numPr>
          <w:ilvl w:val="0"/>
          <w:numId w:val="16"/>
        </w:numPr>
        <w:tabs>
          <w:tab w:val="left" w:pos="1590"/>
        </w:tabs>
        <w:autoSpaceDE w:val="0"/>
        <w:autoSpaceDN w:val="0"/>
        <w:adjustRightInd/>
        <w:spacing w:before="30"/>
        <w:ind w:right="3"/>
        <w:textAlignment w:val="auto"/>
        <w:rPr>
          <w:rFonts w:ascii="Verdana Pro Light" w:hAnsi="Verdana Pro Light" w:cs="Arial"/>
          <w:sz w:val="22"/>
          <w:szCs w:val="22"/>
        </w:rPr>
      </w:pPr>
      <w:r w:rsidRPr="00780DA3">
        <w:rPr>
          <w:rFonts w:ascii="Verdana Pro Light" w:hAnsi="Verdana Pro Light" w:cs="Arial"/>
          <w:sz w:val="22"/>
          <w:szCs w:val="22"/>
        </w:rPr>
        <w:t xml:space="preserve">Titulación </w:t>
      </w:r>
      <w:r w:rsidRPr="00D9564E">
        <w:rPr>
          <w:rFonts w:ascii="Verdana Pro Light" w:hAnsi="Verdana Pro Light" w:cs="Arial"/>
          <w:sz w:val="22"/>
          <w:szCs w:val="22"/>
        </w:rPr>
        <w:t>u</w:t>
      </w:r>
      <w:r w:rsidRPr="00D9564E">
        <w:rPr>
          <w:rFonts w:ascii="Verdana Pro Light" w:hAnsi="Verdana Pro Light" w:cs="Arial"/>
          <w:spacing w:val="-2"/>
          <w:sz w:val="22"/>
          <w:szCs w:val="22"/>
        </w:rPr>
        <w:t xml:space="preserve">niversitaria, </w:t>
      </w:r>
      <w:r w:rsidRPr="00D9564E">
        <w:rPr>
          <w:rFonts w:ascii="Verdana Pro Light" w:hAnsi="Verdana Pro Light" w:cs="Arial"/>
          <w:sz w:val="22"/>
          <w:szCs w:val="22"/>
        </w:rPr>
        <w:t>de</w:t>
      </w:r>
      <w:r w:rsidRPr="00D9564E">
        <w:rPr>
          <w:rFonts w:ascii="Verdana Pro Light" w:hAnsi="Verdana Pro Light" w:cs="Arial"/>
          <w:spacing w:val="-1"/>
          <w:sz w:val="22"/>
          <w:szCs w:val="22"/>
        </w:rPr>
        <w:t xml:space="preserve"> </w:t>
      </w:r>
      <w:r w:rsidRPr="00D9564E">
        <w:rPr>
          <w:rFonts w:ascii="Verdana Pro Light" w:hAnsi="Verdana Pro Light" w:cs="Arial"/>
          <w:sz w:val="22"/>
          <w:szCs w:val="22"/>
        </w:rPr>
        <w:t>formación</w:t>
      </w:r>
      <w:r w:rsidRPr="00D9564E">
        <w:rPr>
          <w:rFonts w:ascii="Verdana Pro Light" w:hAnsi="Verdana Pro Light" w:cs="Arial"/>
          <w:spacing w:val="-1"/>
          <w:sz w:val="22"/>
          <w:szCs w:val="22"/>
        </w:rPr>
        <w:t xml:space="preserve"> </w:t>
      </w:r>
      <w:r w:rsidRPr="00D9564E">
        <w:rPr>
          <w:rFonts w:ascii="Verdana Pro Light" w:hAnsi="Verdana Pro Light" w:cs="Arial"/>
          <w:sz w:val="22"/>
          <w:szCs w:val="22"/>
        </w:rPr>
        <w:t>profesional</w:t>
      </w:r>
      <w:r w:rsidRPr="00D9564E">
        <w:rPr>
          <w:rFonts w:ascii="Verdana Pro Light" w:hAnsi="Verdana Pro Light" w:cs="Arial"/>
          <w:spacing w:val="-1"/>
          <w:sz w:val="22"/>
          <w:szCs w:val="22"/>
        </w:rPr>
        <w:t xml:space="preserve"> </w:t>
      </w:r>
      <w:r w:rsidRPr="00D9564E">
        <w:rPr>
          <w:rFonts w:ascii="Verdana Pro Light" w:hAnsi="Verdana Pro Light" w:cs="Arial"/>
          <w:sz w:val="22"/>
          <w:szCs w:val="22"/>
        </w:rPr>
        <w:t>o</w:t>
      </w:r>
      <w:r w:rsidRPr="00D9564E">
        <w:rPr>
          <w:rFonts w:ascii="Verdana Pro Light" w:hAnsi="Verdana Pro Light" w:cs="Arial"/>
          <w:spacing w:val="-2"/>
          <w:sz w:val="22"/>
          <w:szCs w:val="22"/>
        </w:rPr>
        <w:t xml:space="preserve"> justificación de capacitación</w:t>
      </w:r>
    </w:p>
    <w:p w14:paraId="6CCCBBF1" w14:textId="1E429512" w:rsidR="00AE6F94" w:rsidRDefault="00AE6F94" w:rsidP="00780DA3">
      <w:pPr>
        <w:autoSpaceDE w:val="0"/>
        <w:autoSpaceDN w:val="0"/>
        <w:rPr>
          <w:rFonts w:ascii="Verdana Pro Light" w:hAnsi="Verdana Pro Light" w:cs="Arial"/>
          <w:sz w:val="22"/>
          <w:szCs w:val="22"/>
        </w:rPr>
      </w:pPr>
    </w:p>
    <w:p w14:paraId="15850753" w14:textId="79963AC6" w:rsidR="00626585" w:rsidRPr="00FE01B1" w:rsidRDefault="00EB67F6"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6</w:t>
      </w:r>
      <w:r w:rsidR="00053B4C">
        <w:rPr>
          <w:rFonts w:ascii="Verdana Pro Light" w:hAnsi="Verdana Pro Light" w:cs="Arial"/>
          <w:b/>
          <w:color w:val="2F5496" w:themeColor="accent5" w:themeShade="BF"/>
        </w:rPr>
        <w:t xml:space="preserve">. </w:t>
      </w:r>
      <w:r w:rsidR="00626585">
        <w:rPr>
          <w:rFonts w:ascii="Verdana Pro Light" w:hAnsi="Verdana Pro Light" w:cs="Arial"/>
          <w:b/>
          <w:color w:val="2F5496" w:themeColor="accent5" w:themeShade="BF"/>
        </w:rPr>
        <w:t xml:space="preserve">Plazo de presentación de </w:t>
      </w:r>
      <w:r w:rsidR="00626585" w:rsidRPr="00FE01B1">
        <w:rPr>
          <w:rFonts w:ascii="Verdana Pro Light" w:hAnsi="Verdana Pro Light" w:cs="Arial"/>
          <w:b/>
          <w:color w:val="2F5496" w:themeColor="accent5" w:themeShade="BF"/>
        </w:rPr>
        <w:t>solicitudes</w:t>
      </w:r>
    </w:p>
    <w:p w14:paraId="2B76C69B" w14:textId="77777777" w:rsidR="00626585" w:rsidRDefault="00626585"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5C13E34B" w14:textId="77D76EEE" w:rsidR="00626585" w:rsidRPr="00E473B2" w:rsidRDefault="00626585" w:rsidP="00626585">
      <w:pPr>
        <w:spacing w:before="60"/>
        <w:rPr>
          <w:rFonts w:ascii="Verdana Pro Light" w:hAnsi="Verdana Pro Light" w:cs="Arial"/>
          <w:sz w:val="22"/>
          <w:szCs w:val="22"/>
        </w:rPr>
      </w:pPr>
      <w:r w:rsidRPr="00E473B2">
        <w:rPr>
          <w:rFonts w:ascii="Verdana Pro Light" w:hAnsi="Verdana Pro Light" w:cs="Arial"/>
          <w:sz w:val="22"/>
          <w:szCs w:val="22"/>
        </w:rPr>
        <w:t xml:space="preserve">El plazo para la presentación de solicitudes </w:t>
      </w:r>
      <w:r w:rsidR="00BE6470">
        <w:rPr>
          <w:rFonts w:ascii="Verdana Pro Light" w:hAnsi="Verdana Pro Light" w:cs="Arial"/>
          <w:sz w:val="22"/>
          <w:szCs w:val="22"/>
        </w:rPr>
        <w:t>a través de correo electrónico</w:t>
      </w:r>
      <w:r w:rsidRPr="00E473B2">
        <w:rPr>
          <w:rFonts w:ascii="Verdana Pro Light" w:hAnsi="Verdana Pro Light" w:cs="Arial"/>
          <w:sz w:val="22"/>
          <w:szCs w:val="22"/>
        </w:rPr>
        <w:t xml:space="preserve"> se abrirá a las </w:t>
      </w:r>
      <w:r w:rsidRPr="00E473B2">
        <w:rPr>
          <w:rFonts w:ascii="Verdana Pro Light" w:hAnsi="Verdana Pro Light" w:cs="Arial"/>
          <w:b/>
          <w:sz w:val="22"/>
          <w:szCs w:val="22"/>
        </w:rPr>
        <w:t xml:space="preserve">09:00h del </w:t>
      </w:r>
      <w:r w:rsidRPr="00EB67F6">
        <w:rPr>
          <w:rFonts w:ascii="Verdana Pro Light" w:hAnsi="Verdana Pro Light" w:cs="Arial"/>
          <w:b/>
          <w:sz w:val="22"/>
          <w:szCs w:val="22"/>
        </w:rPr>
        <w:t>día 2</w:t>
      </w:r>
      <w:r w:rsidR="00EB67F6" w:rsidRPr="00EB67F6">
        <w:rPr>
          <w:rFonts w:ascii="Verdana Pro Light" w:hAnsi="Verdana Pro Light" w:cs="Arial"/>
          <w:b/>
          <w:sz w:val="22"/>
          <w:szCs w:val="22"/>
        </w:rPr>
        <w:t>3</w:t>
      </w:r>
      <w:r w:rsidRPr="00EB67F6">
        <w:rPr>
          <w:rFonts w:ascii="Verdana Pro Light" w:hAnsi="Verdana Pro Light" w:cs="Arial"/>
          <w:b/>
          <w:sz w:val="22"/>
          <w:szCs w:val="22"/>
        </w:rPr>
        <w:t xml:space="preserve"> de </w:t>
      </w:r>
      <w:r w:rsidR="00EB67F6" w:rsidRPr="00EB67F6">
        <w:rPr>
          <w:rFonts w:ascii="Verdana Pro Light" w:hAnsi="Verdana Pro Light" w:cs="Arial"/>
          <w:b/>
          <w:sz w:val="22"/>
          <w:szCs w:val="22"/>
        </w:rPr>
        <w:t>junio</w:t>
      </w:r>
      <w:r w:rsidRPr="00EB67F6">
        <w:rPr>
          <w:rFonts w:ascii="Verdana Pro Light" w:hAnsi="Verdana Pro Light" w:cs="Arial"/>
          <w:b/>
          <w:sz w:val="22"/>
          <w:szCs w:val="22"/>
        </w:rPr>
        <w:t xml:space="preserve"> de 2021</w:t>
      </w:r>
      <w:r w:rsidRPr="00E473B2">
        <w:rPr>
          <w:rFonts w:ascii="Verdana Pro Light" w:hAnsi="Verdana Pro Light" w:cs="Arial"/>
          <w:sz w:val="22"/>
          <w:szCs w:val="22"/>
        </w:rPr>
        <w:t xml:space="preserve">, y hasta las </w:t>
      </w:r>
      <w:r w:rsidRPr="007C720C">
        <w:rPr>
          <w:rFonts w:ascii="Verdana Pro Light" w:hAnsi="Verdana Pro Light" w:cs="Arial"/>
          <w:b/>
          <w:bCs w:val="0"/>
          <w:sz w:val="22"/>
          <w:szCs w:val="22"/>
        </w:rPr>
        <w:t xml:space="preserve">14:00h del día </w:t>
      </w:r>
      <w:r w:rsidR="00614111" w:rsidRPr="007C720C">
        <w:rPr>
          <w:rFonts w:ascii="Verdana Pro Light" w:hAnsi="Verdana Pro Light" w:cs="Arial"/>
          <w:b/>
          <w:bCs w:val="0"/>
          <w:sz w:val="22"/>
          <w:szCs w:val="22"/>
        </w:rPr>
        <w:t xml:space="preserve">8 </w:t>
      </w:r>
      <w:r w:rsidRPr="007C720C">
        <w:rPr>
          <w:rFonts w:ascii="Verdana Pro Light" w:hAnsi="Verdana Pro Light" w:cs="Arial"/>
          <w:b/>
          <w:bCs w:val="0"/>
          <w:sz w:val="22"/>
          <w:szCs w:val="22"/>
        </w:rPr>
        <w:t>de julio de 2021</w:t>
      </w:r>
      <w:r w:rsidRPr="00E473B2">
        <w:rPr>
          <w:rFonts w:ascii="Verdana Pro Light" w:hAnsi="Verdana Pro Light" w:cs="Arial"/>
          <w:sz w:val="22"/>
          <w:szCs w:val="22"/>
        </w:rPr>
        <w:t>.</w:t>
      </w:r>
    </w:p>
    <w:p w14:paraId="7B5DA1E9" w14:textId="3FC8165A" w:rsidR="00626585" w:rsidRDefault="00626585" w:rsidP="00780DA3">
      <w:pPr>
        <w:autoSpaceDE w:val="0"/>
        <w:autoSpaceDN w:val="0"/>
        <w:rPr>
          <w:rFonts w:ascii="Verdana Pro Light" w:hAnsi="Verdana Pro Light" w:cs="Arial"/>
          <w:sz w:val="22"/>
          <w:szCs w:val="22"/>
        </w:rPr>
      </w:pPr>
    </w:p>
    <w:p w14:paraId="7A0E6397" w14:textId="150FA373" w:rsidR="008E4E8D" w:rsidRDefault="008E4E8D" w:rsidP="00780DA3">
      <w:pPr>
        <w:autoSpaceDE w:val="0"/>
        <w:autoSpaceDN w:val="0"/>
        <w:rPr>
          <w:rFonts w:ascii="Verdana Pro Light" w:hAnsi="Verdana Pro Light" w:cs="Arial"/>
          <w:sz w:val="22"/>
          <w:szCs w:val="22"/>
        </w:rPr>
      </w:pPr>
    </w:p>
    <w:p w14:paraId="13FE358B" w14:textId="1A58C2E8" w:rsidR="008E4E8D" w:rsidRDefault="008E4E8D" w:rsidP="00780DA3">
      <w:pPr>
        <w:autoSpaceDE w:val="0"/>
        <w:autoSpaceDN w:val="0"/>
        <w:rPr>
          <w:rFonts w:ascii="Verdana Pro Light" w:hAnsi="Verdana Pro Light" w:cs="Arial"/>
          <w:sz w:val="22"/>
          <w:szCs w:val="22"/>
        </w:rPr>
      </w:pPr>
    </w:p>
    <w:p w14:paraId="5A39F49A" w14:textId="77777777" w:rsidR="008E4E8D" w:rsidRDefault="008E4E8D" w:rsidP="00780DA3">
      <w:pPr>
        <w:autoSpaceDE w:val="0"/>
        <w:autoSpaceDN w:val="0"/>
        <w:rPr>
          <w:rFonts w:ascii="Verdana Pro Light" w:hAnsi="Verdana Pro Light" w:cs="Arial"/>
          <w:sz w:val="22"/>
          <w:szCs w:val="22"/>
        </w:rPr>
      </w:pPr>
    </w:p>
    <w:p w14:paraId="613B39B8" w14:textId="0B2E218E" w:rsidR="00EB67F6" w:rsidRPr="00053B4C" w:rsidRDefault="00EB67F6" w:rsidP="00EB67F6">
      <w:pPr>
        <w:pStyle w:val="Prrafodelista"/>
        <w:shd w:val="clear" w:color="auto" w:fill="FFFFFF" w:themeFill="background1"/>
        <w:spacing w:before="60" w:after="200" w:line="240" w:lineRule="auto"/>
        <w:ind w:left="360"/>
        <w:rPr>
          <w:rFonts w:ascii="Verdana Pro Light" w:hAnsi="Verdana Pro Light" w:cs="Arial"/>
          <w:b/>
          <w:color w:val="2F5496" w:themeColor="accent5" w:themeShade="BF"/>
        </w:rPr>
      </w:pPr>
      <w:r>
        <w:rPr>
          <w:rFonts w:ascii="Verdana Pro Light" w:hAnsi="Verdana Pro Light" w:cs="Arial"/>
          <w:b/>
          <w:color w:val="2F5496" w:themeColor="accent5" w:themeShade="BF"/>
        </w:rPr>
        <w:lastRenderedPageBreak/>
        <w:t xml:space="preserve">7. </w:t>
      </w:r>
      <w:r w:rsidRPr="00053B4C">
        <w:rPr>
          <w:rFonts w:ascii="Verdana Pro Light" w:hAnsi="Verdana Pro Light" w:cs="Arial"/>
          <w:b/>
          <w:color w:val="2F5496" w:themeColor="accent5" w:themeShade="BF"/>
        </w:rPr>
        <w:t>Presentación de solicitudes</w:t>
      </w:r>
    </w:p>
    <w:p w14:paraId="38223889" w14:textId="77777777" w:rsidR="00EB67F6" w:rsidRDefault="00EB67F6" w:rsidP="00EB67F6">
      <w:pPr>
        <w:pStyle w:val="Prrafodelista"/>
        <w:widowControl w:val="0"/>
        <w:tabs>
          <w:tab w:val="left" w:pos="400"/>
        </w:tabs>
        <w:autoSpaceDE w:val="0"/>
        <w:autoSpaceDN w:val="0"/>
        <w:spacing w:before="93" w:after="0" w:line="360" w:lineRule="auto"/>
        <w:ind w:left="400"/>
        <w:jc w:val="both"/>
        <w:rPr>
          <w:rFonts w:ascii="Verdana Pro Light" w:eastAsia="Times New Roman" w:hAnsi="Verdana Pro Light" w:cs="Arial"/>
        </w:rPr>
      </w:pPr>
    </w:p>
    <w:p w14:paraId="000B4E01" w14:textId="408388C3" w:rsidR="00D34CE4" w:rsidRDefault="00D34CE4" w:rsidP="00D34CE4">
      <w:pPr>
        <w:spacing w:before="60"/>
        <w:rPr>
          <w:rFonts w:ascii="Verdana Pro Light" w:hAnsi="Verdana Pro Light" w:cs="Arial"/>
          <w:sz w:val="22"/>
          <w:szCs w:val="22"/>
        </w:rPr>
      </w:pPr>
      <w:r w:rsidRPr="00E473B2">
        <w:rPr>
          <w:rFonts w:ascii="Verdana Pro Light" w:hAnsi="Verdana Pro Light" w:cs="Arial"/>
          <w:sz w:val="22"/>
          <w:szCs w:val="22"/>
        </w:rPr>
        <w:t xml:space="preserve">Los interesados, tanto personas jurídicas como personas físicas (empresarios individuales o autónomos), sólo podrán presentar su solicitud y documentación que se acompañe a la misma, a </w:t>
      </w:r>
      <w:r w:rsidRPr="00D34CE4">
        <w:rPr>
          <w:rFonts w:ascii="Verdana Pro Light" w:hAnsi="Verdana Pro Light" w:cs="Arial"/>
          <w:sz w:val="22"/>
          <w:szCs w:val="22"/>
        </w:rPr>
        <w:t xml:space="preserve">través de correo electrónico a </w:t>
      </w:r>
      <w:hyperlink r:id="rId17" w:history="1">
        <w:r w:rsidRPr="00D34CE4">
          <w:rPr>
            <w:rStyle w:val="Hipervnculo"/>
            <w:rFonts w:ascii="Verdana Pro Light" w:hAnsi="Verdana Pro Light" w:cs="Arial"/>
            <w:sz w:val="22"/>
            <w:szCs w:val="22"/>
          </w:rPr>
          <w:t>info@cambramallorca.com</w:t>
        </w:r>
      </w:hyperlink>
      <w:r w:rsidRPr="00D34CE4">
        <w:rPr>
          <w:rFonts w:ascii="Verdana Pro Light" w:hAnsi="Verdana Pro Light" w:cs="Arial"/>
          <w:sz w:val="22"/>
          <w:szCs w:val="22"/>
        </w:rPr>
        <w:t xml:space="preserve"> con copia a </w:t>
      </w:r>
      <w:hyperlink r:id="rId18" w:history="1">
        <w:r w:rsidRPr="00D34CE4">
          <w:rPr>
            <w:rStyle w:val="Hipervnculo"/>
            <w:rFonts w:ascii="Verdana Pro Light" w:hAnsi="Verdana Pro Light" w:cs="Arial"/>
            <w:sz w:val="22"/>
            <w:szCs w:val="22"/>
          </w:rPr>
          <w:t>cbibiloni@cambramallorca.com</w:t>
        </w:r>
      </w:hyperlink>
      <w:r>
        <w:rPr>
          <w:rFonts w:ascii="Verdana Pro Light" w:hAnsi="Verdana Pro Light" w:cs="Arial"/>
        </w:rPr>
        <w:t xml:space="preserve"> </w:t>
      </w:r>
      <w:r w:rsidRPr="00E473B2">
        <w:rPr>
          <w:rFonts w:ascii="Verdana Pro Light" w:hAnsi="Verdana Pro Light" w:cs="Arial"/>
          <w:sz w:val="22"/>
          <w:szCs w:val="22"/>
        </w:rPr>
        <w:t>en los términos previstos en la presente convocatoria.</w:t>
      </w:r>
    </w:p>
    <w:p w14:paraId="1122852C" w14:textId="567F4912" w:rsidR="00E87E79" w:rsidRPr="00E473B2" w:rsidRDefault="00E87E79" w:rsidP="00D34CE4">
      <w:pPr>
        <w:spacing w:before="60"/>
        <w:rPr>
          <w:rFonts w:ascii="Verdana Pro Light" w:hAnsi="Verdana Pro Light" w:cs="Arial"/>
          <w:sz w:val="22"/>
          <w:szCs w:val="22"/>
        </w:rPr>
      </w:pPr>
      <w:r>
        <w:rPr>
          <w:rFonts w:ascii="Verdana Pro Light" w:hAnsi="Verdana Pro Light" w:cs="Arial"/>
          <w:sz w:val="22"/>
          <w:szCs w:val="22"/>
        </w:rPr>
        <w:t>En el asunto del correo electrónico deberá figurar “Homologación consultores de marketing online + el nombre de la empresa”</w:t>
      </w:r>
    </w:p>
    <w:p w14:paraId="2498CCB9" w14:textId="77777777" w:rsidR="008E4E8D" w:rsidRDefault="00D34CE4" w:rsidP="008E4E8D">
      <w:pPr>
        <w:rPr>
          <w:rFonts w:ascii="Calibri" w:hAnsi="Calibri"/>
          <w:bCs w:val="0"/>
          <w:color w:val="000000"/>
          <w:sz w:val="24"/>
          <w:szCs w:val="24"/>
          <w:lang w:val="ca-ES"/>
        </w:rPr>
      </w:pPr>
      <w:r w:rsidRPr="00E473B2">
        <w:rPr>
          <w:rFonts w:ascii="Verdana Pro Light" w:hAnsi="Verdana Pro Light" w:cs="Arial"/>
          <w:sz w:val="22"/>
          <w:szCs w:val="22"/>
        </w:rPr>
        <w:t>El texto de</w:t>
      </w:r>
      <w:r>
        <w:rPr>
          <w:rFonts w:ascii="Verdana Pro Light" w:hAnsi="Verdana Pro Light" w:cs="Arial"/>
          <w:sz w:val="22"/>
          <w:szCs w:val="22"/>
        </w:rPr>
        <w:t xml:space="preserve">l anexo de homologación </w:t>
      </w:r>
      <w:r w:rsidRPr="00E473B2">
        <w:rPr>
          <w:rFonts w:ascii="Verdana Pro Light" w:hAnsi="Verdana Pro Light" w:cs="Arial"/>
          <w:sz w:val="22"/>
          <w:szCs w:val="22"/>
        </w:rPr>
        <w:t xml:space="preserve">y sus correspondientes </w:t>
      </w:r>
      <w:r w:rsidR="00AE7DED">
        <w:rPr>
          <w:rFonts w:ascii="Verdana Pro Light" w:hAnsi="Verdana Pro Light" w:cs="Arial"/>
          <w:sz w:val="22"/>
          <w:szCs w:val="22"/>
        </w:rPr>
        <w:t>a</w:t>
      </w:r>
      <w:r w:rsidRPr="00E473B2">
        <w:rPr>
          <w:rFonts w:ascii="Verdana Pro Light" w:hAnsi="Verdana Pro Light" w:cs="Arial"/>
          <w:sz w:val="22"/>
          <w:szCs w:val="22"/>
        </w:rPr>
        <w:t xml:space="preserve">nexos están disponibles en la página web de la Cámara de Comercio </w:t>
      </w:r>
      <w:hyperlink r:id="rId19" w:history="1">
        <w:r w:rsidR="008E4E8D" w:rsidRPr="008E4E8D">
          <w:rPr>
            <w:rStyle w:val="Hipervnculo"/>
            <w:rFonts w:ascii="Verdana Pro Light" w:hAnsi="Verdana Pro Light" w:cs="Arial"/>
            <w:sz w:val="22"/>
            <w:szCs w:val="22"/>
          </w:rPr>
          <w:t>https://www.cambramallorca.com/marketingplan</w:t>
        </w:r>
      </w:hyperlink>
    </w:p>
    <w:p w14:paraId="6CC03A09" w14:textId="77777777" w:rsidR="00D34CE4" w:rsidRPr="00E473B2" w:rsidRDefault="00D34CE4" w:rsidP="00D34CE4">
      <w:pPr>
        <w:spacing w:before="60"/>
        <w:rPr>
          <w:rFonts w:ascii="Verdana Pro Light" w:hAnsi="Verdana Pro Light" w:cs="Arial"/>
          <w:sz w:val="22"/>
          <w:szCs w:val="22"/>
        </w:rPr>
      </w:pPr>
      <w:r w:rsidRPr="00E473B2">
        <w:rPr>
          <w:rFonts w:ascii="Verdana Pro Light" w:hAnsi="Verdana Pro Light" w:cs="Arial"/>
          <w:sz w:val="22"/>
          <w:szCs w:val="22"/>
        </w:rPr>
        <w:t xml:space="preserve">Sólo se admitirá a trámite la presentación de una solicitud por empresa </w:t>
      </w:r>
      <w:r>
        <w:rPr>
          <w:rFonts w:ascii="Verdana Pro Light" w:hAnsi="Verdana Pro Light" w:cs="Arial"/>
          <w:sz w:val="22"/>
          <w:szCs w:val="22"/>
        </w:rPr>
        <w:t>(persona física o jurídica)</w:t>
      </w:r>
      <w:r w:rsidRPr="00E473B2">
        <w:rPr>
          <w:rFonts w:ascii="Verdana Pro Light" w:hAnsi="Verdana Pro Light" w:cs="Arial"/>
          <w:sz w:val="22"/>
          <w:szCs w:val="22"/>
        </w:rPr>
        <w:t xml:space="preserve">. </w:t>
      </w:r>
    </w:p>
    <w:p w14:paraId="257F68ED" w14:textId="4627F22B" w:rsidR="00D34CE4" w:rsidRPr="009F3538" w:rsidRDefault="00D34CE4" w:rsidP="00D34CE4">
      <w:pPr>
        <w:spacing w:before="60"/>
        <w:rPr>
          <w:rFonts w:ascii="Verdana Pro Light" w:hAnsi="Verdana Pro Light" w:cs="Arial"/>
          <w:sz w:val="22"/>
          <w:szCs w:val="22"/>
        </w:rPr>
      </w:pPr>
      <w:r w:rsidRPr="009F3538">
        <w:rPr>
          <w:rFonts w:ascii="Verdana Pro Light" w:hAnsi="Verdana Pro Light" w:cs="Arial"/>
          <w:sz w:val="22"/>
          <w:szCs w:val="22"/>
        </w:rPr>
        <w:t>No se admitirá a trámite ninguna solicitud que se haya presentado por canales distintos a</w:t>
      </w:r>
      <w:r>
        <w:rPr>
          <w:rFonts w:ascii="Verdana Pro Light" w:hAnsi="Verdana Pro Light" w:cs="Arial"/>
          <w:sz w:val="22"/>
          <w:szCs w:val="22"/>
        </w:rPr>
        <w:t>l mencionado</w:t>
      </w:r>
      <w:r w:rsidRPr="009F3538">
        <w:rPr>
          <w:rFonts w:ascii="Verdana Pro Light" w:hAnsi="Verdana Pro Light" w:cs="Arial"/>
          <w:sz w:val="22"/>
          <w:szCs w:val="22"/>
        </w:rPr>
        <w:t xml:space="preserve"> o con posterioridad a la fecha límite de presentación de solicitudes establecida en la presente convocatoria.</w:t>
      </w:r>
    </w:p>
    <w:p w14:paraId="23E9171A" w14:textId="77777777" w:rsidR="00D34CE4" w:rsidRPr="009F3538" w:rsidRDefault="00D34CE4" w:rsidP="00D34CE4">
      <w:pPr>
        <w:spacing w:before="60"/>
        <w:rPr>
          <w:rFonts w:ascii="Verdana Pro Light" w:hAnsi="Verdana Pro Light" w:cs="Arial"/>
          <w:sz w:val="22"/>
          <w:szCs w:val="22"/>
        </w:rPr>
      </w:pPr>
      <w:r w:rsidRPr="009F3538">
        <w:rPr>
          <w:rFonts w:ascii="Verdana Pro Light" w:hAnsi="Verdana Pro Light" w:cs="Arial"/>
          <w:sz w:val="22"/>
          <w:szCs w:val="22"/>
        </w:rPr>
        <w:t>Sólo se considerarán válidamente presentadas aquellas solicitudes que cumplan las siguientes condiciones mínimas:</w:t>
      </w:r>
    </w:p>
    <w:p w14:paraId="40281377" w14:textId="1189207A" w:rsidR="00D34CE4" w:rsidRPr="009F3538" w:rsidRDefault="00D34CE4" w:rsidP="00D34CE4">
      <w:pPr>
        <w:spacing w:before="60"/>
        <w:rPr>
          <w:rFonts w:ascii="Verdana Pro Light" w:hAnsi="Verdana Pro Light" w:cs="Arial"/>
          <w:sz w:val="22"/>
          <w:szCs w:val="22"/>
        </w:rPr>
      </w:pPr>
      <w:r w:rsidRPr="009F3538">
        <w:rPr>
          <w:rFonts w:ascii="Verdana Pro Light" w:hAnsi="Verdana Pro Light" w:cs="Arial"/>
          <w:sz w:val="22"/>
          <w:szCs w:val="22"/>
        </w:rPr>
        <w:t xml:space="preserve"> I) los campos identificados como obligatorios en </w:t>
      </w:r>
      <w:r>
        <w:rPr>
          <w:rFonts w:ascii="Verdana Pro Light" w:hAnsi="Verdana Pro Light" w:cs="Arial"/>
          <w:sz w:val="22"/>
          <w:szCs w:val="22"/>
        </w:rPr>
        <w:t xml:space="preserve">los anexos </w:t>
      </w:r>
      <w:r w:rsidRPr="009F3538">
        <w:rPr>
          <w:rFonts w:ascii="Verdana Pro Light" w:hAnsi="Verdana Pro Light" w:cs="Arial"/>
          <w:sz w:val="22"/>
          <w:szCs w:val="22"/>
        </w:rPr>
        <w:t xml:space="preserve">deben estar debidamente cumplimentados y su contenido resultar comprensible y coherente con la información solicitada, y </w:t>
      </w:r>
    </w:p>
    <w:p w14:paraId="5C7F9FF5" w14:textId="5D0A44B0" w:rsidR="00D34CE4" w:rsidRPr="009F3538" w:rsidRDefault="00D34CE4" w:rsidP="00D34CE4">
      <w:pPr>
        <w:spacing w:before="60"/>
        <w:rPr>
          <w:rFonts w:ascii="Verdana Pro Light" w:hAnsi="Verdana Pro Light" w:cs="Arial"/>
          <w:sz w:val="22"/>
          <w:szCs w:val="22"/>
        </w:rPr>
      </w:pPr>
      <w:r w:rsidRPr="009F3538">
        <w:rPr>
          <w:rFonts w:ascii="Verdana Pro Light" w:hAnsi="Verdana Pro Light" w:cs="Arial"/>
          <w:sz w:val="22"/>
          <w:szCs w:val="22"/>
        </w:rPr>
        <w:t xml:space="preserve">II) los documentos obligatorios que se adjunten </w:t>
      </w:r>
      <w:r>
        <w:rPr>
          <w:rFonts w:ascii="Verdana Pro Light" w:hAnsi="Verdana Pro Light" w:cs="Arial"/>
          <w:sz w:val="22"/>
          <w:szCs w:val="22"/>
        </w:rPr>
        <w:t xml:space="preserve">en la </w:t>
      </w:r>
      <w:r w:rsidRPr="009F3538">
        <w:rPr>
          <w:rFonts w:ascii="Verdana Pro Light" w:hAnsi="Verdana Pro Light" w:cs="Arial"/>
          <w:sz w:val="22"/>
          <w:szCs w:val="22"/>
        </w:rPr>
        <w:t>solicitud de participación deben referirse a la empresa solicitante y su contenido responder claramente a la finalidad con la que se solicitan, no admitiéndose los documentos que no cumplan estas condiciones.</w:t>
      </w:r>
    </w:p>
    <w:p w14:paraId="27287124" w14:textId="77777777" w:rsidR="00D34CE4" w:rsidRPr="009F3538" w:rsidRDefault="00D34CE4" w:rsidP="00D34CE4">
      <w:pPr>
        <w:spacing w:before="60"/>
        <w:rPr>
          <w:rFonts w:ascii="Verdana Pro Light" w:hAnsi="Verdana Pro Light" w:cs="Arial"/>
          <w:sz w:val="22"/>
          <w:szCs w:val="22"/>
        </w:rPr>
      </w:pPr>
      <w:r w:rsidRPr="009F3538">
        <w:rPr>
          <w:rFonts w:ascii="Verdana Pro Light" w:hAnsi="Verdana Pro Light" w:cs="Arial"/>
          <w:sz w:val="22"/>
          <w:szCs w:val="22"/>
        </w:rPr>
        <w:t>El incumplimiento de alguna de las citadas condiciones mínimas, que no obedezca a errores materiales o aritméticos, conllevará la inadmisión a trámite de la solicitud.</w:t>
      </w:r>
    </w:p>
    <w:p w14:paraId="0E1894B8" w14:textId="77777777" w:rsidR="00D34CE4" w:rsidRPr="009F3538" w:rsidRDefault="00D34CE4" w:rsidP="00D34CE4">
      <w:pPr>
        <w:spacing w:before="60"/>
        <w:rPr>
          <w:rFonts w:ascii="Verdana Pro Light" w:hAnsi="Verdana Pro Light" w:cs="Arial"/>
          <w:sz w:val="22"/>
          <w:szCs w:val="22"/>
        </w:rPr>
      </w:pPr>
      <w:r w:rsidRPr="009F3538">
        <w:rPr>
          <w:rFonts w:ascii="Verdana Pro Light" w:hAnsi="Verdana Pro Light" w:cs="Arial"/>
          <w:sz w:val="22"/>
          <w:szCs w:val="22"/>
        </w:rPr>
        <w:t xml:space="preserve">La presentación de la solicitud supone la aceptación expresa de los requisitos, condiciones y obligaciones contenidos en la presente convocatoria. </w:t>
      </w:r>
    </w:p>
    <w:p w14:paraId="600E1E19" w14:textId="77777777" w:rsidR="00D34CE4" w:rsidRPr="009F3538" w:rsidRDefault="00D34CE4" w:rsidP="00D34CE4">
      <w:pPr>
        <w:spacing w:before="60"/>
        <w:rPr>
          <w:rFonts w:ascii="Verdana Pro Light" w:hAnsi="Verdana Pro Light" w:cs="Arial"/>
          <w:sz w:val="22"/>
          <w:szCs w:val="22"/>
        </w:rPr>
      </w:pPr>
      <w:r w:rsidRPr="009F3538">
        <w:rPr>
          <w:rFonts w:ascii="Verdana Pro Light" w:hAnsi="Verdana Pro Light" w:cs="Arial"/>
          <w:sz w:val="22"/>
          <w:szCs w:val="22"/>
        </w:rPr>
        <w:t>Los interesados se responsabilizarán de la veracidad de la información proporcionada y de los documentos proporcionados.</w:t>
      </w:r>
    </w:p>
    <w:p w14:paraId="75569452" w14:textId="4B90F986" w:rsidR="00626585" w:rsidRDefault="00626585" w:rsidP="00780DA3">
      <w:pPr>
        <w:autoSpaceDE w:val="0"/>
        <w:autoSpaceDN w:val="0"/>
        <w:rPr>
          <w:rFonts w:ascii="Verdana Pro Light" w:hAnsi="Verdana Pro Light" w:cs="Arial"/>
          <w:sz w:val="22"/>
          <w:szCs w:val="22"/>
        </w:rPr>
      </w:pPr>
    </w:p>
    <w:p w14:paraId="05530052" w14:textId="77946017" w:rsidR="00AE6F94" w:rsidRPr="00053B4C" w:rsidRDefault="00EB67F6"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lastRenderedPageBreak/>
        <w:t>8</w:t>
      </w:r>
      <w:r w:rsidR="00053B4C">
        <w:rPr>
          <w:rFonts w:ascii="Verdana Pro Light" w:hAnsi="Verdana Pro Light" w:cs="Arial"/>
          <w:b/>
          <w:color w:val="2F5496" w:themeColor="accent5" w:themeShade="BF"/>
        </w:rPr>
        <w:t xml:space="preserve">. </w:t>
      </w:r>
      <w:r w:rsidR="00AE6F94" w:rsidRPr="00053B4C">
        <w:rPr>
          <w:rFonts w:ascii="Verdana Pro Light" w:hAnsi="Verdana Pro Light" w:cs="Arial"/>
          <w:b/>
          <w:color w:val="2F5496" w:themeColor="accent5" w:themeShade="BF"/>
        </w:rPr>
        <w:t>Documentación a presentar con la solicitud</w:t>
      </w:r>
    </w:p>
    <w:p w14:paraId="3599AF72" w14:textId="2F930686" w:rsidR="00D9564E" w:rsidRPr="00D9564E" w:rsidRDefault="00D9564E" w:rsidP="00D9564E">
      <w:pPr>
        <w:pStyle w:val="Prrafodelista"/>
        <w:widowControl w:val="0"/>
        <w:tabs>
          <w:tab w:val="left" w:pos="400"/>
        </w:tabs>
        <w:autoSpaceDE w:val="0"/>
        <w:autoSpaceDN w:val="0"/>
        <w:spacing w:before="93" w:after="0" w:line="360" w:lineRule="auto"/>
        <w:ind w:left="400"/>
        <w:jc w:val="both"/>
        <w:rPr>
          <w:rFonts w:ascii="Verdana Pro Light" w:eastAsia="Times New Roman" w:hAnsi="Verdana Pro Light" w:cs="Arial"/>
          <w:b/>
          <w:bCs/>
        </w:rPr>
      </w:pPr>
    </w:p>
    <w:p w14:paraId="5C3FEF54" w14:textId="369FCD99" w:rsidR="00AE6F94" w:rsidRPr="00D9564E" w:rsidRDefault="001355E4" w:rsidP="00780DA3">
      <w:pPr>
        <w:tabs>
          <w:tab w:val="left" w:pos="400"/>
        </w:tabs>
        <w:autoSpaceDE w:val="0"/>
        <w:autoSpaceDN w:val="0"/>
        <w:spacing w:before="93"/>
        <w:ind w:left="400"/>
        <w:rPr>
          <w:rFonts w:ascii="Verdana Pro Light" w:hAnsi="Verdana Pro Light" w:cs="Arial"/>
          <w:sz w:val="22"/>
          <w:szCs w:val="22"/>
        </w:rPr>
      </w:pPr>
      <w:r>
        <w:rPr>
          <w:rFonts w:ascii="Verdana Pro Light" w:hAnsi="Verdana Pro Light" w:cs="Arial"/>
          <w:sz w:val="22"/>
          <w:szCs w:val="22"/>
        </w:rPr>
        <w:t>L</w:t>
      </w:r>
      <w:r w:rsidR="00AE6F94" w:rsidRPr="00D9564E">
        <w:rPr>
          <w:rFonts w:ascii="Verdana Pro Light" w:hAnsi="Verdana Pro Light" w:cs="Arial"/>
          <w:sz w:val="22"/>
          <w:szCs w:val="22"/>
        </w:rPr>
        <w:t>os</w:t>
      </w:r>
      <w:r w:rsidR="00AE6F94" w:rsidRPr="00D9564E">
        <w:rPr>
          <w:rFonts w:ascii="Verdana Pro Light" w:hAnsi="Verdana Pro Light" w:cs="Arial"/>
          <w:spacing w:val="-4"/>
          <w:sz w:val="22"/>
          <w:szCs w:val="22"/>
        </w:rPr>
        <w:t xml:space="preserve"> </w:t>
      </w:r>
      <w:r w:rsidR="00AE6F94" w:rsidRPr="00D9564E">
        <w:rPr>
          <w:rFonts w:ascii="Verdana Pro Light" w:hAnsi="Verdana Pro Light" w:cs="Arial"/>
          <w:sz w:val="22"/>
          <w:szCs w:val="22"/>
        </w:rPr>
        <w:t>consultores de marketing online</w:t>
      </w:r>
      <w:r w:rsidR="00AE6F94" w:rsidRPr="00D9564E">
        <w:rPr>
          <w:rFonts w:ascii="Verdana Pro Light" w:hAnsi="Verdana Pro Light" w:cs="Arial"/>
          <w:spacing w:val="-2"/>
          <w:sz w:val="22"/>
          <w:szCs w:val="22"/>
        </w:rPr>
        <w:t xml:space="preserve"> </w:t>
      </w:r>
      <w:r w:rsidR="00AE6F94" w:rsidRPr="00D9564E">
        <w:rPr>
          <w:rFonts w:ascii="Verdana Pro Light" w:hAnsi="Verdana Pro Light" w:cs="Arial"/>
          <w:sz w:val="22"/>
          <w:szCs w:val="22"/>
        </w:rPr>
        <w:t>tienen</w:t>
      </w:r>
      <w:r w:rsidR="00AE6F94" w:rsidRPr="00D9564E">
        <w:rPr>
          <w:rFonts w:ascii="Verdana Pro Light" w:hAnsi="Verdana Pro Light" w:cs="Arial"/>
          <w:spacing w:val="-4"/>
          <w:sz w:val="22"/>
          <w:szCs w:val="22"/>
        </w:rPr>
        <w:t xml:space="preserve"> </w:t>
      </w:r>
      <w:r w:rsidR="00AE6F94" w:rsidRPr="00D9564E">
        <w:rPr>
          <w:rFonts w:ascii="Verdana Pro Light" w:hAnsi="Verdana Pro Light" w:cs="Arial"/>
          <w:sz w:val="22"/>
          <w:szCs w:val="22"/>
        </w:rPr>
        <w:t>que</w:t>
      </w:r>
      <w:r w:rsidR="00AE6F94" w:rsidRPr="00D9564E">
        <w:rPr>
          <w:rFonts w:ascii="Verdana Pro Light" w:hAnsi="Verdana Pro Light" w:cs="Arial"/>
          <w:spacing w:val="-2"/>
          <w:sz w:val="22"/>
          <w:szCs w:val="22"/>
        </w:rPr>
        <w:t xml:space="preserve"> </w:t>
      </w:r>
      <w:r w:rsidR="00AE6F94" w:rsidRPr="00D9564E">
        <w:rPr>
          <w:rFonts w:ascii="Verdana Pro Light" w:hAnsi="Verdana Pro Light" w:cs="Arial"/>
          <w:sz w:val="22"/>
          <w:szCs w:val="22"/>
        </w:rPr>
        <w:t>presentar</w:t>
      </w:r>
      <w:r>
        <w:rPr>
          <w:rFonts w:ascii="Verdana Pro Light" w:hAnsi="Verdana Pro Light" w:cs="Arial"/>
          <w:sz w:val="22"/>
          <w:szCs w:val="22"/>
        </w:rPr>
        <w:t xml:space="preserve"> en formato electrónico </w:t>
      </w:r>
      <w:r w:rsidR="006675BB">
        <w:rPr>
          <w:rFonts w:ascii="Verdana Pro Light" w:hAnsi="Verdana Pro Light" w:cs="Arial"/>
          <w:sz w:val="22"/>
          <w:szCs w:val="22"/>
        </w:rPr>
        <w:t xml:space="preserve">junto con el Anexo </w:t>
      </w:r>
      <w:r w:rsidR="003557D5">
        <w:rPr>
          <w:rFonts w:ascii="Verdana Pro Light" w:hAnsi="Verdana Pro Light" w:cs="Arial"/>
          <w:sz w:val="22"/>
          <w:szCs w:val="22"/>
        </w:rPr>
        <w:t>1</w:t>
      </w:r>
      <w:r w:rsidR="006675BB">
        <w:rPr>
          <w:rFonts w:ascii="Verdana Pro Light" w:hAnsi="Verdana Pro Light" w:cs="Arial"/>
          <w:sz w:val="22"/>
          <w:szCs w:val="22"/>
        </w:rPr>
        <w:t xml:space="preserve">. Modelo de solicitud, </w:t>
      </w:r>
      <w:r>
        <w:rPr>
          <w:rFonts w:ascii="Verdana Pro Light" w:hAnsi="Verdana Pro Light" w:cs="Arial"/>
          <w:sz w:val="22"/>
          <w:szCs w:val="22"/>
        </w:rPr>
        <w:t>los siguientes documentos</w:t>
      </w:r>
      <w:r w:rsidR="00D34CE4">
        <w:rPr>
          <w:rFonts w:ascii="Verdana Pro Light" w:hAnsi="Verdana Pro Light" w:cs="Arial"/>
          <w:sz w:val="22"/>
          <w:szCs w:val="22"/>
        </w:rPr>
        <w:t xml:space="preserve"> en ficheros separados y nombrados como aparece en cursiva a continuación</w:t>
      </w:r>
      <w:r w:rsidR="00AE6F94" w:rsidRPr="00D9564E">
        <w:rPr>
          <w:rFonts w:ascii="Verdana Pro Light" w:hAnsi="Verdana Pro Light" w:cs="Arial"/>
          <w:sz w:val="22"/>
          <w:szCs w:val="22"/>
        </w:rPr>
        <w:t>:</w:t>
      </w:r>
    </w:p>
    <w:p w14:paraId="1BCD436F" w14:textId="77777777" w:rsidR="00AE6F94" w:rsidRPr="00D9564E" w:rsidRDefault="00AE6F94" w:rsidP="00780DA3">
      <w:pPr>
        <w:autoSpaceDE w:val="0"/>
        <w:autoSpaceDN w:val="0"/>
        <w:spacing w:before="1"/>
        <w:rPr>
          <w:rFonts w:ascii="Verdana Pro Light" w:hAnsi="Verdana Pro Light" w:cs="Arial"/>
          <w:sz w:val="22"/>
          <w:szCs w:val="22"/>
        </w:rPr>
      </w:pPr>
    </w:p>
    <w:p w14:paraId="2CA0AB9A" w14:textId="14C6F87B" w:rsidR="00AE6F94" w:rsidRPr="00D9564E" w:rsidRDefault="006675BB" w:rsidP="00780DA3">
      <w:pPr>
        <w:tabs>
          <w:tab w:val="left" w:pos="993"/>
        </w:tabs>
        <w:autoSpaceDE w:val="0"/>
        <w:autoSpaceDN w:val="0"/>
        <w:spacing w:before="92"/>
        <w:ind w:left="924"/>
        <w:rPr>
          <w:rFonts w:ascii="Verdana Pro Light" w:hAnsi="Verdana Pro Light" w:cs="Arial"/>
          <w:sz w:val="22"/>
          <w:szCs w:val="22"/>
        </w:rPr>
      </w:pPr>
      <w:r>
        <w:rPr>
          <w:rFonts w:ascii="Verdana Pro Light" w:hAnsi="Verdana Pro Light" w:cs="Arial"/>
          <w:sz w:val="22"/>
          <w:szCs w:val="22"/>
        </w:rPr>
        <w:t>8</w:t>
      </w:r>
      <w:r w:rsidR="00AE6F94" w:rsidRPr="00D9564E">
        <w:rPr>
          <w:rFonts w:ascii="Verdana Pro Light" w:hAnsi="Verdana Pro Light" w:cs="Arial"/>
          <w:sz w:val="22"/>
          <w:szCs w:val="22"/>
        </w:rPr>
        <w:t xml:space="preserve">.1. Documentos del candidato / personalidad del </w:t>
      </w:r>
    </w:p>
    <w:p w14:paraId="2AE40837" w14:textId="77777777"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34CE4">
        <w:rPr>
          <w:rFonts w:ascii="Verdana Pro Light" w:hAnsi="Verdana Pro Light" w:cs="Arial"/>
          <w:i/>
          <w:iCs/>
          <w:sz w:val="22"/>
          <w:szCs w:val="22"/>
        </w:rPr>
        <w:t>DNI de la persona física</w:t>
      </w:r>
      <w:r w:rsidRPr="00D9564E">
        <w:rPr>
          <w:rFonts w:ascii="Verdana Pro Light" w:hAnsi="Verdana Pro Light" w:cs="Arial"/>
          <w:sz w:val="22"/>
          <w:szCs w:val="22"/>
        </w:rPr>
        <w:t xml:space="preserve"> o representante legal</w:t>
      </w:r>
    </w:p>
    <w:p w14:paraId="091BF495" w14:textId="77777777"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34CE4">
        <w:rPr>
          <w:rFonts w:ascii="Verdana Pro Light" w:hAnsi="Verdana Pro Light" w:cs="Arial"/>
          <w:i/>
          <w:iCs/>
          <w:sz w:val="22"/>
          <w:szCs w:val="22"/>
        </w:rPr>
        <w:t>NIF</w:t>
      </w:r>
      <w:r w:rsidRPr="00D9564E">
        <w:rPr>
          <w:rFonts w:ascii="Verdana Pro Light" w:hAnsi="Verdana Pro Light" w:cs="Arial"/>
          <w:sz w:val="22"/>
          <w:szCs w:val="22"/>
        </w:rPr>
        <w:t xml:space="preserve"> de la empresa (en caso de persona jurídica)</w:t>
      </w:r>
    </w:p>
    <w:p w14:paraId="1082C05D" w14:textId="77777777"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34CE4">
        <w:rPr>
          <w:rFonts w:ascii="Verdana Pro Light" w:hAnsi="Verdana Pro Light" w:cs="Arial"/>
          <w:i/>
          <w:iCs/>
          <w:sz w:val="22"/>
          <w:szCs w:val="22"/>
        </w:rPr>
        <w:t>Poder de representación</w:t>
      </w:r>
      <w:r w:rsidRPr="00D9564E">
        <w:rPr>
          <w:rFonts w:ascii="Verdana Pro Light" w:hAnsi="Verdana Pro Light" w:cs="Arial"/>
          <w:sz w:val="22"/>
          <w:szCs w:val="22"/>
        </w:rPr>
        <w:t xml:space="preserve"> (en caso de persona jurídica)</w:t>
      </w:r>
    </w:p>
    <w:p w14:paraId="031A6729" w14:textId="77777777"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34CE4">
        <w:rPr>
          <w:rFonts w:ascii="Verdana Pro Light" w:hAnsi="Verdana Pro Light" w:cs="Arial"/>
          <w:i/>
          <w:iCs/>
          <w:sz w:val="22"/>
          <w:szCs w:val="22"/>
        </w:rPr>
        <w:t>DNI consultor</w:t>
      </w:r>
      <w:r w:rsidRPr="00D9564E">
        <w:rPr>
          <w:rFonts w:ascii="Verdana Pro Light" w:hAnsi="Verdana Pro Light" w:cs="Arial"/>
          <w:sz w:val="22"/>
          <w:szCs w:val="22"/>
        </w:rPr>
        <w:t xml:space="preserve"> (si es diferente al de la persona física)</w:t>
      </w:r>
    </w:p>
    <w:p w14:paraId="26F44C4A" w14:textId="77777777" w:rsidR="00AE6F94" w:rsidRPr="00D9564E" w:rsidRDefault="00AE6F94" w:rsidP="00780DA3">
      <w:pPr>
        <w:tabs>
          <w:tab w:val="left" w:pos="993"/>
        </w:tabs>
        <w:autoSpaceDE w:val="0"/>
        <w:autoSpaceDN w:val="0"/>
        <w:spacing w:before="30"/>
        <w:ind w:left="969"/>
        <w:rPr>
          <w:rFonts w:ascii="Verdana Pro Light" w:hAnsi="Verdana Pro Light" w:cs="Arial"/>
          <w:sz w:val="22"/>
          <w:szCs w:val="22"/>
        </w:rPr>
      </w:pPr>
    </w:p>
    <w:p w14:paraId="051F75CD" w14:textId="5154AD5A" w:rsidR="00AE6F94" w:rsidRPr="00D9564E" w:rsidRDefault="006675BB" w:rsidP="00780DA3">
      <w:pPr>
        <w:tabs>
          <w:tab w:val="left" w:pos="993"/>
        </w:tabs>
        <w:autoSpaceDE w:val="0"/>
        <w:autoSpaceDN w:val="0"/>
        <w:spacing w:before="30"/>
        <w:ind w:left="969"/>
        <w:rPr>
          <w:rFonts w:ascii="Verdana Pro Light" w:hAnsi="Verdana Pro Light" w:cs="Arial"/>
          <w:sz w:val="22"/>
          <w:szCs w:val="22"/>
        </w:rPr>
      </w:pPr>
      <w:r>
        <w:rPr>
          <w:rFonts w:ascii="Verdana Pro Light" w:hAnsi="Verdana Pro Light" w:cs="Arial"/>
          <w:sz w:val="22"/>
          <w:szCs w:val="22"/>
        </w:rPr>
        <w:t>8</w:t>
      </w:r>
      <w:r w:rsidR="00AE6F94" w:rsidRPr="00D9564E">
        <w:rPr>
          <w:rFonts w:ascii="Verdana Pro Light" w:hAnsi="Verdana Pro Light" w:cs="Arial"/>
          <w:sz w:val="22"/>
          <w:szCs w:val="22"/>
        </w:rPr>
        <w:t>.2. Solvencia técnica o profesional</w:t>
      </w:r>
    </w:p>
    <w:p w14:paraId="22F6E575" w14:textId="7D5588BA"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9564E">
        <w:rPr>
          <w:rFonts w:ascii="Verdana Pro Light" w:hAnsi="Verdana Pro Light" w:cs="Arial"/>
          <w:sz w:val="22"/>
          <w:szCs w:val="22"/>
        </w:rPr>
        <w:t xml:space="preserve">Una breve </w:t>
      </w:r>
      <w:r w:rsidRPr="00D34CE4">
        <w:rPr>
          <w:rFonts w:ascii="Verdana Pro Light" w:hAnsi="Verdana Pro Light" w:cs="Arial"/>
          <w:i/>
          <w:iCs/>
          <w:sz w:val="22"/>
          <w:szCs w:val="22"/>
        </w:rPr>
        <w:t>memoria de la actividad de la empresa</w:t>
      </w:r>
      <w:r w:rsidR="00D34CE4">
        <w:rPr>
          <w:rFonts w:ascii="Verdana Pro Light" w:hAnsi="Verdana Pro Light" w:cs="Arial"/>
          <w:sz w:val="22"/>
          <w:szCs w:val="22"/>
        </w:rPr>
        <w:t xml:space="preserve">: </w:t>
      </w:r>
      <w:r w:rsidRPr="00D9564E">
        <w:rPr>
          <w:rFonts w:ascii="Verdana Pro Light" w:hAnsi="Verdana Pro Light" w:cs="Arial"/>
          <w:sz w:val="22"/>
          <w:szCs w:val="22"/>
        </w:rPr>
        <w:t>catálogo de servicios y detalle del campo de especialidad (si lo hubiera). Deberá incluir mención a los medios y recursos técnicos para el ejercicio de los informes.</w:t>
      </w:r>
    </w:p>
    <w:p w14:paraId="74CD84E1" w14:textId="77777777"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34CE4">
        <w:rPr>
          <w:rFonts w:ascii="Verdana Pro Light" w:hAnsi="Verdana Pro Light" w:cs="Arial"/>
          <w:i/>
          <w:iCs/>
          <w:sz w:val="22"/>
          <w:szCs w:val="22"/>
        </w:rPr>
        <w:t>CV</w:t>
      </w:r>
      <w:r w:rsidRPr="00D9564E">
        <w:rPr>
          <w:rFonts w:ascii="Verdana Pro Light" w:hAnsi="Verdana Pro Light" w:cs="Arial"/>
          <w:sz w:val="22"/>
          <w:szCs w:val="22"/>
        </w:rPr>
        <w:t xml:space="preserve"> del consultor.</w:t>
      </w:r>
    </w:p>
    <w:p w14:paraId="0B6FA19B" w14:textId="77777777"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34CE4">
        <w:rPr>
          <w:rFonts w:ascii="Verdana Pro Light" w:hAnsi="Verdana Pro Light" w:cs="Arial"/>
          <w:i/>
          <w:iCs/>
          <w:sz w:val="22"/>
          <w:szCs w:val="22"/>
        </w:rPr>
        <w:t>Título académico</w:t>
      </w:r>
      <w:r w:rsidRPr="00D9564E">
        <w:rPr>
          <w:rFonts w:ascii="Verdana Pro Light" w:hAnsi="Verdana Pro Light" w:cs="Arial"/>
          <w:sz w:val="22"/>
          <w:szCs w:val="22"/>
        </w:rPr>
        <w:t xml:space="preserve"> (Formación Profesional o Universitaria o equivalente)</w:t>
      </w:r>
    </w:p>
    <w:p w14:paraId="54976025" w14:textId="4346F7EA"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D34CE4">
        <w:rPr>
          <w:rFonts w:ascii="Verdana Pro Light" w:hAnsi="Verdana Pro Light" w:cs="Arial"/>
          <w:i/>
          <w:iCs/>
          <w:sz w:val="22"/>
          <w:szCs w:val="22"/>
        </w:rPr>
        <w:t>Otras formaciones</w:t>
      </w:r>
      <w:r w:rsidRPr="00D9564E">
        <w:rPr>
          <w:rFonts w:ascii="Verdana Pro Light" w:hAnsi="Verdana Pro Light" w:cs="Arial"/>
          <w:sz w:val="22"/>
          <w:szCs w:val="22"/>
        </w:rPr>
        <w:t xml:space="preserve"> (master/posgrado/cursos, </w:t>
      </w:r>
      <w:r w:rsidR="00AA3DED" w:rsidRPr="00D9564E">
        <w:rPr>
          <w:rFonts w:ascii="Verdana Pro Light" w:hAnsi="Verdana Pro Light" w:cs="Arial"/>
          <w:sz w:val="22"/>
          <w:szCs w:val="22"/>
        </w:rPr>
        <w:t>etc.</w:t>
      </w:r>
      <w:r w:rsidRPr="00D9564E">
        <w:rPr>
          <w:rFonts w:ascii="Verdana Pro Light" w:hAnsi="Verdana Pro Light" w:cs="Arial"/>
          <w:sz w:val="22"/>
          <w:szCs w:val="22"/>
        </w:rPr>
        <w:t>)</w:t>
      </w:r>
    </w:p>
    <w:p w14:paraId="4E50450E" w14:textId="77777777" w:rsidR="00AE6F94" w:rsidRPr="00D9564E" w:rsidRDefault="00AE6F94" w:rsidP="00780DA3">
      <w:pPr>
        <w:tabs>
          <w:tab w:val="left" w:pos="993"/>
        </w:tabs>
        <w:autoSpaceDE w:val="0"/>
        <w:autoSpaceDN w:val="0"/>
        <w:spacing w:before="92"/>
        <w:ind w:left="400"/>
        <w:rPr>
          <w:rFonts w:ascii="Verdana Pro Light" w:hAnsi="Verdana Pro Light" w:cs="Arial"/>
          <w:sz w:val="22"/>
          <w:szCs w:val="22"/>
        </w:rPr>
      </w:pPr>
    </w:p>
    <w:p w14:paraId="78760D37" w14:textId="4E74CEE6" w:rsidR="00AE6F94" w:rsidRPr="00D9564E" w:rsidRDefault="00AE6F94" w:rsidP="00780DA3">
      <w:pPr>
        <w:tabs>
          <w:tab w:val="left" w:pos="993"/>
        </w:tabs>
        <w:autoSpaceDE w:val="0"/>
        <w:autoSpaceDN w:val="0"/>
        <w:spacing w:before="92"/>
        <w:ind w:left="400"/>
        <w:rPr>
          <w:rFonts w:ascii="Verdana Pro Light" w:hAnsi="Verdana Pro Light" w:cs="Arial"/>
          <w:sz w:val="22"/>
          <w:szCs w:val="22"/>
        </w:rPr>
      </w:pPr>
      <w:r w:rsidRPr="00D9564E">
        <w:rPr>
          <w:rFonts w:ascii="Verdana Pro Light" w:hAnsi="Verdana Pro Light" w:cs="Arial"/>
          <w:sz w:val="22"/>
          <w:szCs w:val="22"/>
        </w:rPr>
        <w:tab/>
      </w:r>
      <w:r w:rsidR="006675BB">
        <w:rPr>
          <w:rFonts w:ascii="Verdana Pro Light" w:hAnsi="Verdana Pro Light" w:cs="Arial"/>
          <w:sz w:val="22"/>
          <w:szCs w:val="22"/>
        </w:rPr>
        <w:t>8</w:t>
      </w:r>
      <w:r w:rsidRPr="00D9564E">
        <w:rPr>
          <w:rFonts w:ascii="Verdana Pro Light" w:hAnsi="Verdana Pro Light" w:cs="Arial"/>
          <w:sz w:val="22"/>
          <w:szCs w:val="22"/>
        </w:rPr>
        <w:t>.3. Solvencia económica y financiera</w:t>
      </w:r>
    </w:p>
    <w:p w14:paraId="63E5DCBB" w14:textId="002F2133" w:rsidR="00AE6F94" w:rsidRPr="00D9564E" w:rsidRDefault="00AE6F94" w:rsidP="00AE7DED">
      <w:pPr>
        <w:pStyle w:val="Prrafodelista"/>
        <w:widowControl w:val="0"/>
        <w:numPr>
          <w:ilvl w:val="0"/>
          <w:numId w:val="14"/>
        </w:numPr>
        <w:autoSpaceDE w:val="0"/>
        <w:autoSpaceDN w:val="0"/>
        <w:spacing w:before="92" w:after="0" w:line="360" w:lineRule="auto"/>
        <w:ind w:hanging="411"/>
        <w:jc w:val="both"/>
        <w:rPr>
          <w:rFonts w:ascii="Verdana Pro Light" w:eastAsia="Times New Roman" w:hAnsi="Verdana Pro Light" w:cs="Arial"/>
        </w:rPr>
      </w:pPr>
      <w:r w:rsidRPr="00D34CE4">
        <w:rPr>
          <w:rFonts w:ascii="Verdana Pro Light" w:eastAsia="Times New Roman" w:hAnsi="Verdana Pro Light" w:cs="Arial"/>
          <w:i/>
          <w:iCs/>
        </w:rPr>
        <w:t>Declaración sobre el volumen global de negocios</w:t>
      </w:r>
      <w:r w:rsidRPr="00D9564E">
        <w:rPr>
          <w:rFonts w:ascii="Verdana Pro Light" w:eastAsia="Times New Roman" w:hAnsi="Verdana Pro Light" w:cs="Arial"/>
        </w:rPr>
        <w:t xml:space="preserve"> referidos a los tres últimos ejercicios disponibles en función de la fecha de creación o de inicio de las actividades del empresario, que deberá ser superior a 10.000 €.</w:t>
      </w:r>
      <w:r w:rsidR="006675BB">
        <w:rPr>
          <w:rFonts w:ascii="Verdana Pro Light" w:eastAsia="Times New Roman" w:hAnsi="Verdana Pro Light" w:cs="Arial"/>
        </w:rPr>
        <w:t xml:space="preserve"> </w:t>
      </w:r>
    </w:p>
    <w:p w14:paraId="0451E58D" w14:textId="6F607E9A" w:rsidR="00AE6F94" w:rsidRPr="00D9564E" w:rsidRDefault="00AE6F94" w:rsidP="00AE7DED">
      <w:pPr>
        <w:pStyle w:val="Prrafodelista"/>
        <w:widowControl w:val="0"/>
        <w:numPr>
          <w:ilvl w:val="0"/>
          <w:numId w:val="14"/>
        </w:numPr>
        <w:autoSpaceDE w:val="0"/>
        <w:autoSpaceDN w:val="0"/>
        <w:spacing w:before="92" w:after="0" w:line="360" w:lineRule="auto"/>
        <w:ind w:hanging="411"/>
        <w:jc w:val="both"/>
        <w:rPr>
          <w:rFonts w:ascii="Verdana Pro Light" w:eastAsia="Times New Roman" w:hAnsi="Verdana Pro Light" w:cs="Arial"/>
        </w:rPr>
      </w:pPr>
      <w:r w:rsidRPr="00D9564E">
        <w:rPr>
          <w:rFonts w:ascii="Verdana Pro Light" w:eastAsia="Times New Roman" w:hAnsi="Verdana Pro Light" w:cs="Arial"/>
        </w:rPr>
        <w:t xml:space="preserve">Si por razones justificadas, el empresario no estuviera en condiciones de presentar las referencias, podrá acreditar su solvencia por medio de cualquier otro documento que considere apropiado o suficiente por </w:t>
      </w:r>
      <w:r w:rsidR="00AA3DED" w:rsidRPr="00D9564E">
        <w:rPr>
          <w:rFonts w:ascii="Verdana Pro Light" w:eastAsia="Times New Roman" w:hAnsi="Verdana Pro Light" w:cs="Arial"/>
        </w:rPr>
        <w:t>el órgano</w:t>
      </w:r>
      <w:r w:rsidRPr="00D9564E">
        <w:rPr>
          <w:rFonts w:ascii="Verdana Pro Light" w:eastAsia="Times New Roman" w:hAnsi="Verdana Pro Light" w:cs="Arial"/>
        </w:rPr>
        <w:t xml:space="preserve"> de contratación.</w:t>
      </w:r>
    </w:p>
    <w:p w14:paraId="54E0101D" w14:textId="52FE3020" w:rsidR="00AE6F94" w:rsidRPr="00D34CE4" w:rsidRDefault="006675BB" w:rsidP="00780DA3">
      <w:pPr>
        <w:pStyle w:val="Prrafodelista"/>
        <w:widowControl w:val="0"/>
        <w:autoSpaceDE w:val="0"/>
        <w:autoSpaceDN w:val="0"/>
        <w:spacing w:before="92" w:after="0" w:line="360" w:lineRule="auto"/>
        <w:ind w:left="1120"/>
        <w:jc w:val="both"/>
        <w:rPr>
          <w:rFonts w:ascii="Verdana Pro Light" w:eastAsia="Times New Roman" w:hAnsi="Verdana Pro Light" w:cs="Arial"/>
          <w:i/>
          <w:iCs/>
        </w:rPr>
      </w:pPr>
      <w:r>
        <w:rPr>
          <w:rFonts w:ascii="Verdana Pro Light" w:eastAsia="Times New Roman" w:hAnsi="Verdana Pro Light" w:cs="Arial"/>
        </w:rPr>
        <w:t xml:space="preserve">Este documento podrá ser substituido por el </w:t>
      </w:r>
      <w:r w:rsidRPr="00D34CE4">
        <w:rPr>
          <w:rFonts w:ascii="Verdana Pro Light" w:eastAsia="Times New Roman" w:hAnsi="Verdana Pro Light" w:cs="Arial"/>
          <w:i/>
          <w:iCs/>
        </w:rPr>
        <w:t>Anexo</w:t>
      </w:r>
      <w:r w:rsidR="003557D5">
        <w:rPr>
          <w:rFonts w:ascii="Verdana Pro Light" w:eastAsia="Times New Roman" w:hAnsi="Verdana Pro Light" w:cs="Arial"/>
          <w:i/>
          <w:iCs/>
        </w:rPr>
        <w:t xml:space="preserve"> 2</w:t>
      </w:r>
      <w:r w:rsidRPr="00D34CE4">
        <w:rPr>
          <w:rFonts w:ascii="Verdana Pro Light" w:eastAsia="Times New Roman" w:hAnsi="Verdana Pro Light" w:cs="Arial"/>
          <w:i/>
          <w:iCs/>
        </w:rPr>
        <w:t xml:space="preserve">. Declaración responsable. </w:t>
      </w:r>
    </w:p>
    <w:p w14:paraId="7433B7A8" w14:textId="77777777" w:rsidR="006675BB" w:rsidRPr="00D9564E" w:rsidRDefault="006675BB" w:rsidP="00780DA3">
      <w:pPr>
        <w:pStyle w:val="Prrafodelista"/>
        <w:widowControl w:val="0"/>
        <w:autoSpaceDE w:val="0"/>
        <w:autoSpaceDN w:val="0"/>
        <w:spacing w:before="92" w:after="0" w:line="360" w:lineRule="auto"/>
        <w:ind w:left="1120"/>
        <w:jc w:val="both"/>
        <w:rPr>
          <w:rFonts w:ascii="Verdana Pro Light" w:eastAsia="Times New Roman" w:hAnsi="Verdana Pro Light" w:cs="Arial"/>
        </w:rPr>
      </w:pPr>
    </w:p>
    <w:p w14:paraId="32D703B9" w14:textId="09493D6D" w:rsidR="00AE6F94" w:rsidRPr="00D9564E" w:rsidRDefault="00AE6F94" w:rsidP="00780DA3">
      <w:pPr>
        <w:autoSpaceDE w:val="0"/>
        <w:autoSpaceDN w:val="0"/>
        <w:spacing w:before="92"/>
        <w:rPr>
          <w:rFonts w:ascii="Verdana Pro Light" w:hAnsi="Verdana Pro Light" w:cs="Arial"/>
          <w:sz w:val="22"/>
          <w:szCs w:val="22"/>
        </w:rPr>
      </w:pPr>
      <w:r w:rsidRPr="00D9564E">
        <w:rPr>
          <w:rFonts w:ascii="Verdana Pro Light" w:hAnsi="Verdana Pro Light" w:cs="Arial"/>
          <w:sz w:val="22"/>
          <w:szCs w:val="22"/>
        </w:rPr>
        <w:lastRenderedPageBreak/>
        <w:tab/>
        <w:t xml:space="preserve">    </w:t>
      </w:r>
      <w:r w:rsidR="006675BB">
        <w:rPr>
          <w:rFonts w:ascii="Verdana Pro Light" w:hAnsi="Verdana Pro Light" w:cs="Arial"/>
          <w:sz w:val="22"/>
          <w:szCs w:val="22"/>
        </w:rPr>
        <w:t>8</w:t>
      </w:r>
      <w:r w:rsidRPr="00D9564E">
        <w:rPr>
          <w:rFonts w:ascii="Verdana Pro Light" w:hAnsi="Verdana Pro Light" w:cs="Arial"/>
          <w:sz w:val="22"/>
          <w:szCs w:val="22"/>
        </w:rPr>
        <w:t>.4   Otros documentos</w:t>
      </w:r>
    </w:p>
    <w:p w14:paraId="7DB6AC37" w14:textId="77777777" w:rsidR="00AE6F94" w:rsidRPr="008E4E8D" w:rsidRDefault="00AE6F94" w:rsidP="00780DA3">
      <w:pPr>
        <w:autoSpaceDE w:val="0"/>
        <w:autoSpaceDN w:val="0"/>
        <w:spacing w:before="22"/>
        <w:ind w:left="1420" w:right="722"/>
        <w:rPr>
          <w:rFonts w:ascii="Verdana Pro Light" w:hAnsi="Verdana Pro Light" w:cs="Arial"/>
          <w:sz w:val="18"/>
          <w:szCs w:val="18"/>
        </w:rPr>
      </w:pPr>
    </w:p>
    <w:p w14:paraId="63F9BC47" w14:textId="77777777" w:rsidR="00AE6F94" w:rsidRPr="00D9564E" w:rsidRDefault="00AE6F94" w:rsidP="00AE7DED">
      <w:pPr>
        <w:numPr>
          <w:ilvl w:val="1"/>
          <w:numId w:val="11"/>
        </w:numPr>
        <w:tabs>
          <w:tab w:val="left" w:pos="993"/>
        </w:tabs>
        <w:autoSpaceDE w:val="0"/>
        <w:autoSpaceDN w:val="0"/>
        <w:adjustRightInd/>
        <w:spacing w:before="30"/>
        <w:ind w:left="969" w:hanging="215"/>
        <w:textAlignment w:val="auto"/>
        <w:rPr>
          <w:rFonts w:ascii="Verdana Pro Light" w:hAnsi="Verdana Pro Light" w:cs="Arial"/>
          <w:sz w:val="22"/>
          <w:szCs w:val="22"/>
        </w:rPr>
      </w:pPr>
      <w:r w:rsidRPr="00396150">
        <w:rPr>
          <w:rFonts w:ascii="Verdana Pro Light" w:hAnsi="Verdana Pro Light" w:cs="Arial"/>
          <w:i/>
          <w:iCs/>
          <w:sz w:val="22"/>
          <w:szCs w:val="22"/>
        </w:rPr>
        <w:t>Certificado de situación en el censo de actividades económicas</w:t>
      </w:r>
      <w:r w:rsidRPr="00D9564E">
        <w:rPr>
          <w:rFonts w:ascii="Verdana Pro Light" w:hAnsi="Verdana Pro Light" w:cs="Arial"/>
          <w:sz w:val="22"/>
          <w:szCs w:val="22"/>
        </w:rPr>
        <w:t xml:space="preserve"> de la AEAT tanto</w:t>
      </w:r>
      <w:r w:rsidRPr="00D9564E">
        <w:rPr>
          <w:rFonts w:ascii="Verdana Pro Light" w:hAnsi="Verdana Pro Light" w:cs="Arial"/>
          <w:spacing w:val="-3"/>
          <w:sz w:val="22"/>
          <w:szCs w:val="22"/>
        </w:rPr>
        <w:t xml:space="preserve"> </w:t>
      </w:r>
      <w:r w:rsidRPr="00D9564E">
        <w:rPr>
          <w:rFonts w:ascii="Verdana Pro Light" w:hAnsi="Verdana Pro Light" w:cs="Arial"/>
          <w:sz w:val="22"/>
          <w:szCs w:val="22"/>
        </w:rPr>
        <w:t>para</w:t>
      </w:r>
      <w:r w:rsidRPr="00D9564E">
        <w:rPr>
          <w:rFonts w:ascii="Verdana Pro Light" w:hAnsi="Verdana Pro Light" w:cs="Arial"/>
          <w:spacing w:val="-3"/>
          <w:sz w:val="22"/>
          <w:szCs w:val="22"/>
        </w:rPr>
        <w:t xml:space="preserve"> </w:t>
      </w:r>
      <w:r w:rsidRPr="00D9564E">
        <w:rPr>
          <w:rFonts w:ascii="Verdana Pro Light" w:hAnsi="Verdana Pro Light" w:cs="Arial"/>
          <w:sz w:val="22"/>
          <w:szCs w:val="22"/>
        </w:rPr>
        <w:t>personas</w:t>
      </w:r>
      <w:r w:rsidRPr="00D9564E">
        <w:rPr>
          <w:rFonts w:ascii="Verdana Pro Light" w:hAnsi="Verdana Pro Light" w:cs="Arial"/>
          <w:spacing w:val="-3"/>
          <w:sz w:val="22"/>
          <w:szCs w:val="22"/>
        </w:rPr>
        <w:t xml:space="preserve"> </w:t>
      </w:r>
      <w:r w:rsidRPr="00D9564E">
        <w:rPr>
          <w:rFonts w:ascii="Verdana Pro Light" w:hAnsi="Verdana Pro Light" w:cs="Arial"/>
          <w:sz w:val="22"/>
          <w:szCs w:val="22"/>
        </w:rPr>
        <w:t xml:space="preserve">físicas </w:t>
      </w:r>
      <w:r w:rsidRPr="00D9564E">
        <w:rPr>
          <w:rFonts w:ascii="Verdana Pro Light" w:hAnsi="Verdana Pro Light" w:cs="Arial"/>
          <w:color w:val="000000" w:themeColor="text1"/>
          <w:sz w:val="22"/>
          <w:szCs w:val="22"/>
        </w:rPr>
        <w:t>como</w:t>
      </w:r>
      <w:r w:rsidRPr="00D9564E">
        <w:rPr>
          <w:rFonts w:ascii="Verdana Pro Light" w:hAnsi="Verdana Pro Light" w:cs="Arial"/>
          <w:color w:val="007F00"/>
          <w:spacing w:val="-3"/>
          <w:sz w:val="22"/>
          <w:szCs w:val="22"/>
        </w:rPr>
        <w:t xml:space="preserve"> </w:t>
      </w:r>
      <w:r w:rsidRPr="00D9564E">
        <w:rPr>
          <w:rFonts w:ascii="Verdana Pro Light" w:hAnsi="Verdana Pro Light" w:cs="Arial"/>
          <w:sz w:val="22"/>
          <w:szCs w:val="22"/>
        </w:rPr>
        <w:t>jurídicas.</w:t>
      </w:r>
    </w:p>
    <w:p w14:paraId="7EB8EB32" w14:textId="3DE22C34" w:rsidR="00AE6F94" w:rsidRPr="00D9564E" w:rsidRDefault="00AE6F94" w:rsidP="00AE7DED">
      <w:pPr>
        <w:numPr>
          <w:ilvl w:val="1"/>
          <w:numId w:val="11"/>
        </w:numPr>
        <w:tabs>
          <w:tab w:val="left" w:pos="993"/>
        </w:tabs>
        <w:autoSpaceDE w:val="0"/>
        <w:autoSpaceDN w:val="0"/>
        <w:adjustRightInd/>
        <w:spacing w:before="92"/>
        <w:ind w:left="924" w:hanging="215"/>
        <w:textAlignment w:val="auto"/>
        <w:rPr>
          <w:rFonts w:ascii="Verdana Pro Light" w:hAnsi="Verdana Pro Light" w:cs="Arial"/>
          <w:sz w:val="22"/>
          <w:szCs w:val="22"/>
        </w:rPr>
      </w:pPr>
      <w:r w:rsidRPr="00396150">
        <w:rPr>
          <w:rFonts w:ascii="Verdana Pro Light" w:hAnsi="Verdana Pro Light" w:cs="Arial"/>
          <w:i/>
          <w:iCs/>
          <w:sz w:val="22"/>
          <w:szCs w:val="22"/>
        </w:rPr>
        <w:t>Anexo</w:t>
      </w:r>
      <w:r w:rsidR="003557D5">
        <w:rPr>
          <w:rFonts w:ascii="Verdana Pro Light" w:hAnsi="Verdana Pro Light" w:cs="Arial"/>
          <w:i/>
          <w:iCs/>
          <w:sz w:val="22"/>
          <w:szCs w:val="22"/>
        </w:rPr>
        <w:t xml:space="preserve"> 2</w:t>
      </w:r>
      <w:r w:rsidRPr="00D9564E">
        <w:rPr>
          <w:rFonts w:ascii="Verdana Pro Light" w:hAnsi="Verdana Pro Light" w:cs="Arial"/>
          <w:sz w:val="22"/>
          <w:szCs w:val="22"/>
        </w:rPr>
        <w:t>. Declaración responsable firmada y cumplimentada</w:t>
      </w:r>
    </w:p>
    <w:p w14:paraId="1723E397" w14:textId="1C31FC57" w:rsidR="00AE6F94" w:rsidRDefault="00AE6F94" w:rsidP="00AE7DED">
      <w:pPr>
        <w:numPr>
          <w:ilvl w:val="1"/>
          <w:numId w:val="11"/>
        </w:numPr>
        <w:tabs>
          <w:tab w:val="left" w:pos="993"/>
        </w:tabs>
        <w:autoSpaceDE w:val="0"/>
        <w:autoSpaceDN w:val="0"/>
        <w:adjustRightInd/>
        <w:spacing w:before="30"/>
        <w:ind w:right="3" w:hanging="111"/>
        <w:textAlignment w:val="auto"/>
        <w:rPr>
          <w:rFonts w:ascii="Verdana Pro Light" w:hAnsi="Verdana Pro Light" w:cs="Arial"/>
          <w:sz w:val="22"/>
          <w:szCs w:val="22"/>
        </w:rPr>
      </w:pPr>
      <w:r w:rsidRPr="00D9564E">
        <w:rPr>
          <w:rFonts w:ascii="Verdana Pro Light" w:hAnsi="Verdana Pro Light" w:cs="Arial"/>
          <w:sz w:val="22"/>
          <w:szCs w:val="22"/>
        </w:rPr>
        <w:t xml:space="preserve"> </w:t>
      </w:r>
      <w:r w:rsidRPr="00396150">
        <w:rPr>
          <w:rFonts w:ascii="Verdana Pro Light" w:hAnsi="Verdana Pro Light" w:cs="Arial"/>
          <w:i/>
          <w:iCs/>
          <w:sz w:val="22"/>
          <w:szCs w:val="22"/>
        </w:rPr>
        <w:t>Anexo</w:t>
      </w:r>
      <w:r w:rsidR="003557D5">
        <w:rPr>
          <w:rFonts w:ascii="Verdana Pro Light" w:hAnsi="Verdana Pro Light" w:cs="Arial"/>
          <w:i/>
          <w:iCs/>
          <w:sz w:val="22"/>
          <w:szCs w:val="22"/>
        </w:rPr>
        <w:t xml:space="preserve"> 3</w:t>
      </w:r>
      <w:r w:rsidRPr="00D9564E">
        <w:rPr>
          <w:rFonts w:ascii="Verdana Pro Light" w:hAnsi="Verdana Pro Light" w:cs="Arial"/>
          <w:sz w:val="22"/>
          <w:szCs w:val="22"/>
        </w:rPr>
        <w:t xml:space="preserve">. </w:t>
      </w:r>
      <w:r w:rsidR="00614111">
        <w:rPr>
          <w:rFonts w:ascii="Verdana Pro Light" w:hAnsi="Verdana Pro Light" w:cs="Arial"/>
          <w:sz w:val="22"/>
          <w:szCs w:val="22"/>
        </w:rPr>
        <w:t xml:space="preserve">Relación de trabajos realizados. </w:t>
      </w:r>
      <w:r w:rsidRPr="00D9564E">
        <w:rPr>
          <w:rFonts w:ascii="Verdana Pro Light" w:hAnsi="Verdana Pro Light" w:cs="Arial"/>
          <w:sz w:val="22"/>
          <w:szCs w:val="22"/>
        </w:rPr>
        <w:t>Valoración de los criterios de selección cuantificables automáticamente, que incluirá detalle de cuanta información realizada se haya incluido, separando los años de experiencia, los trabajos realizados en marketing online, los trabajos realizados de transformación digital, la formación/ponencias ofrecidas y los cursos/posgrados/masters realizados.</w:t>
      </w:r>
      <w:r w:rsidR="000D4BD0">
        <w:rPr>
          <w:rFonts w:ascii="Verdana Pro Light" w:hAnsi="Verdana Pro Light" w:cs="Arial"/>
          <w:sz w:val="22"/>
          <w:szCs w:val="22"/>
        </w:rPr>
        <w:t xml:space="preserve"> La Cámara se reserva el derecho de solicitar cuant</w:t>
      </w:r>
      <w:r w:rsidR="00396150">
        <w:rPr>
          <w:rFonts w:ascii="Verdana Pro Light" w:hAnsi="Verdana Pro Light" w:cs="Arial"/>
          <w:sz w:val="22"/>
          <w:szCs w:val="22"/>
        </w:rPr>
        <w:t>a</w:t>
      </w:r>
      <w:r w:rsidR="000D4BD0">
        <w:rPr>
          <w:rFonts w:ascii="Verdana Pro Light" w:hAnsi="Verdana Pro Light" w:cs="Arial"/>
          <w:sz w:val="22"/>
          <w:szCs w:val="22"/>
        </w:rPr>
        <w:t>s acreditaciones necesite para confirmar la información solicitada.</w:t>
      </w:r>
    </w:p>
    <w:p w14:paraId="6FEC78C5" w14:textId="4AFB1539" w:rsidR="001355E4" w:rsidRPr="008E4E8D" w:rsidRDefault="001355E4" w:rsidP="001355E4">
      <w:pPr>
        <w:tabs>
          <w:tab w:val="left" w:pos="993"/>
        </w:tabs>
        <w:autoSpaceDE w:val="0"/>
        <w:autoSpaceDN w:val="0"/>
        <w:adjustRightInd/>
        <w:spacing w:before="30"/>
        <w:ind w:right="3"/>
        <w:textAlignment w:val="auto"/>
        <w:rPr>
          <w:rFonts w:ascii="Verdana Pro Light" w:hAnsi="Verdana Pro Light" w:cs="Arial"/>
          <w:sz w:val="18"/>
          <w:szCs w:val="18"/>
        </w:rPr>
      </w:pPr>
    </w:p>
    <w:p w14:paraId="0ABC36FF" w14:textId="2DC5B06F" w:rsidR="00396150" w:rsidRPr="00EA0788" w:rsidRDefault="00396150"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9.</w:t>
      </w:r>
      <w:r w:rsidRPr="00FE01B1">
        <w:rPr>
          <w:rFonts w:ascii="Verdana Pro Light" w:hAnsi="Verdana Pro Light" w:cs="Arial"/>
          <w:b/>
          <w:color w:val="2F5496" w:themeColor="accent5" w:themeShade="BF"/>
        </w:rPr>
        <w:t xml:space="preserve"> </w:t>
      </w:r>
      <w:r>
        <w:rPr>
          <w:rFonts w:ascii="Verdana Pro Light" w:hAnsi="Verdana Pro Light" w:cs="Arial"/>
          <w:b/>
          <w:color w:val="2F5496" w:themeColor="accent5" w:themeShade="BF"/>
        </w:rPr>
        <w:t>Subsanación</w:t>
      </w:r>
    </w:p>
    <w:p w14:paraId="71968736" w14:textId="77777777" w:rsidR="00396150" w:rsidRPr="00396150" w:rsidRDefault="00396150" w:rsidP="00AE7DED">
      <w:pPr>
        <w:pStyle w:val="Prrafodelista"/>
        <w:numPr>
          <w:ilvl w:val="0"/>
          <w:numId w:val="7"/>
        </w:numPr>
        <w:spacing w:before="60"/>
        <w:rPr>
          <w:rFonts w:ascii="Verdana Pro Light" w:hAnsi="Verdana Pro Light" w:cs="Arial"/>
        </w:rPr>
      </w:pPr>
    </w:p>
    <w:p w14:paraId="1D6A1BE1" w14:textId="19A0A941" w:rsidR="00396150" w:rsidRPr="00B05F4C" w:rsidRDefault="00396150" w:rsidP="00AE7DED">
      <w:pPr>
        <w:pStyle w:val="Prrafodelista"/>
        <w:numPr>
          <w:ilvl w:val="0"/>
          <w:numId w:val="7"/>
        </w:numPr>
        <w:spacing w:before="60" w:line="360" w:lineRule="auto"/>
        <w:jc w:val="both"/>
        <w:rPr>
          <w:rFonts w:ascii="Verdana Pro Light" w:hAnsi="Verdana Pro Light" w:cs="Arial"/>
        </w:rPr>
      </w:pPr>
      <w:r w:rsidRPr="00396150">
        <w:rPr>
          <w:rFonts w:ascii="Verdana Pro Light" w:hAnsi="Verdana Pro Light" w:cs="Arial"/>
        </w:rPr>
        <w:t xml:space="preserve">Si la solicitud y/o documentación aportada contuviera errores subsanables, se requerirá a la entidad solicitante, para que, en el plazo de </w:t>
      </w:r>
      <w:r w:rsidRPr="00396150">
        <w:rPr>
          <w:rFonts w:ascii="Verdana Pro Light" w:hAnsi="Verdana Pro Light" w:cs="Arial"/>
          <w:b/>
        </w:rPr>
        <w:t>5 días hábiles</w:t>
      </w:r>
      <w:r w:rsidRPr="00396150">
        <w:rPr>
          <w:rFonts w:ascii="Verdana Pro Light" w:hAnsi="Verdana Pro Light" w:cs="Arial"/>
        </w:rPr>
        <w:t>, computados desde el día siguiente al de la recepción del requerimiento, subsane la falta o acompañe los documentos preceptivos, con advertencia de que si no lo hiciese se le tendrá por desistido de la solicitud.</w:t>
      </w:r>
    </w:p>
    <w:p w14:paraId="7C827BBB" w14:textId="77777777" w:rsidR="00AE6F94" w:rsidRPr="00780DA3" w:rsidRDefault="00AE6F94" w:rsidP="00780DA3">
      <w:pPr>
        <w:tabs>
          <w:tab w:val="left" w:pos="400"/>
        </w:tabs>
        <w:autoSpaceDE w:val="0"/>
        <w:autoSpaceDN w:val="0"/>
        <w:spacing w:before="92"/>
        <w:ind w:left="220" w:right="845"/>
        <w:rPr>
          <w:rFonts w:ascii="Verdana Pro Light" w:hAnsi="Verdana Pro Light" w:cs="Arial"/>
          <w:sz w:val="22"/>
          <w:szCs w:val="22"/>
        </w:rPr>
      </w:pPr>
    </w:p>
    <w:p w14:paraId="4B83BCE6" w14:textId="363DD1C9" w:rsidR="00AE6F94" w:rsidRPr="00053B4C" w:rsidRDefault="00396150"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10</w:t>
      </w:r>
      <w:r w:rsidR="00AE6F94" w:rsidRPr="00053B4C">
        <w:rPr>
          <w:rFonts w:ascii="Verdana Pro Light" w:hAnsi="Verdana Pro Light" w:cs="Arial"/>
          <w:b/>
          <w:color w:val="2F5496" w:themeColor="accent5" w:themeShade="BF"/>
        </w:rPr>
        <w:t>-. Puntuación a los consultores</w:t>
      </w:r>
    </w:p>
    <w:p w14:paraId="17F290A9" w14:textId="77777777" w:rsidR="00AE6F94" w:rsidRPr="008E4E8D" w:rsidRDefault="00AE6F94" w:rsidP="00780DA3">
      <w:pPr>
        <w:autoSpaceDE w:val="0"/>
        <w:autoSpaceDN w:val="0"/>
        <w:spacing w:before="1"/>
        <w:rPr>
          <w:rFonts w:ascii="Verdana Pro Light" w:hAnsi="Verdana Pro Light" w:cs="Arial"/>
          <w:sz w:val="18"/>
          <w:szCs w:val="18"/>
        </w:rPr>
      </w:pPr>
    </w:p>
    <w:p w14:paraId="4FA45359" w14:textId="77777777" w:rsidR="00AE6F94" w:rsidRPr="00780DA3" w:rsidRDefault="00AE6F94" w:rsidP="00780DA3">
      <w:pPr>
        <w:autoSpaceDE w:val="0"/>
        <w:autoSpaceDN w:val="0"/>
        <w:ind w:left="220"/>
        <w:rPr>
          <w:rFonts w:ascii="Verdana Pro Light" w:hAnsi="Verdana Pro Light" w:cs="Arial"/>
          <w:sz w:val="22"/>
          <w:szCs w:val="22"/>
        </w:rPr>
      </w:pPr>
      <w:r w:rsidRPr="00780DA3">
        <w:rPr>
          <w:rFonts w:ascii="Verdana Pro Light" w:hAnsi="Verdana Pro Light" w:cs="Arial"/>
          <w:sz w:val="22"/>
          <w:szCs w:val="22"/>
        </w:rPr>
        <w:t>Cada</w:t>
      </w:r>
      <w:r w:rsidRPr="00780DA3">
        <w:rPr>
          <w:rFonts w:ascii="Verdana Pro Light" w:hAnsi="Verdana Pro Light" w:cs="Arial"/>
          <w:spacing w:val="-3"/>
          <w:sz w:val="22"/>
          <w:szCs w:val="22"/>
        </w:rPr>
        <w:t xml:space="preserve"> consultor</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puede</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rPr>
        <w:t>obtener</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como</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rPr>
        <w:t>máximo</w:t>
      </w:r>
      <w:r w:rsidRPr="00780DA3">
        <w:rPr>
          <w:rFonts w:ascii="Verdana Pro Light" w:hAnsi="Verdana Pro Light" w:cs="Arial"/>
          <w:spacing w:val="-3"/>
          <w:sz w:val="22"/>
          <w:szCs w:val="22"/>
        </w:rPr>
        <w:t xml:space="preserve"> </w:t>
      </w:r>
      <w:r w:rsidRPr="00780DA3">
        <w:rPr>
          <w:rFonts w:ascii="Verdana Pro Light" w:hAnsi="Verdana Pro Light" w:cs="Arial"/>
          <w:sz w:val="22"/>
          <w:szCs w:val="22"/>
        </w:rPr>
        <w:t>de</w:t>
      </w:r>
      <w:r w:rsidRPr="00780DA3">
        <w:rPr>
          <w:rFonts w:ascii="Verdana Pro Light" w:hAnsi="Verdana Pro Light" w:cs="Arial"/>
          <w:spacing w:val="-1"/>
          <w:sz w:val="22"/>
          <w:szCs w:val="22"/>
        </w:rPr>
        <w:t xml:space="preserve"> 48</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rPr>
        <w:t>puntos,</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distribuidos</w:t>
      </w:r>
      <w:r w:rsidRPr="00780DA3">
        <w:rPr>
          <w:rFonts w:ascii="Verdana Pro Light" w:hAnsi="Verdana Pro Light" w:cs="Arial"/>
          <w:spacing w:val="-1"/>
          <w:sz w:val="22"/>
          <w:szCs w:val="22"/>
        </w:rPr>
        <w:t xml:space="preserve"> </w:t>
      </w:r>
      <w:r w:rsidRPr="00780DA3">
        <w:rPr>
          <w:rFonts w:ascii="Verdana Pro Light" w:hAnsi="Verdana Pro Light" w:cs="Arial"/>
          <w:sz w:val="22"/>
          <w:szCs w:val="22"/>
        </w:rPr>
        <w:t>de</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rPr>
        <w:t>la</w:t>
      </w:r>
      <w:r w:rsidRPr="00780DA3">
        <w:rPr>
          <w:rFonts w:ascii="Verdana Pro Light" w:hAnsi="Verdana Pro Light" w:cs="Arial"/>
          <w:spacing w:val="-2"/>
          <w:sz w:val="22"/>
          <w:szCs w:val="22"/>
        </w:rPr>
        <w:t xml:space="preserve"> </w:t>
      </w:r>
      <w:r w:rsidRPr="00780DA3">
        <w:rPr>
          <w:rFonts w:ascii="Verdana Pro Light" w:hAnsi="Verdana Pro Light" w:cs="Arial"/>
          <w:sz w:val="22"/>
          <w:szCs w:val="22"/>
        </w:rPr>
        <w:t>siguiente</w:t>
      </w:r>
      <w:r w:rsidRPr="00780DA3">
        <w:rPr>
          <w:rFonts w:ascii="Verdana Pro Light" w:hAnsi="Verdana Pro Light" w:cs="Arial"/>
          <w:spacing w:val="-3"/>
          <w:sz w:val="22"/>
          <w:szCs w:val="22"/>
        </w:rPr>
        <w:t xml:space="preserve"> </w:t>
      </w:r>
      <w:r w:rsidRPr="00780DA3">
        <w:rPr>
          <w:rFonts w:ascii="Verdana Pro Light" w:hAnsi="Verdana Pro Light" w:cs="Arial"/>
          <w:sz w:val="22"/>
          <w:szCs w:val="22"/>
        </w:rPr>
        <w:t>forma:</w:t>
      </w:r>
    </w:p>
    <w:p w14:paraId="6E1E60C2" w14:textId="77777777" w:rsidR="00AE6F94" w:rsidRPr="00780DA3" w:rsidRDefault="00AE6F94" w:rsidP="00780DA3">
      <w:pPr>
        <w:autoSpaceDE w:val="0"/>
        <w:autoSpaceDN w:val="0"/>
        <w:ind w:left="220"/>
        <w:rPr>
          <w:rFonts w:ascii="Verdana Pro Light" w:hAnsi="Verdana Pro Light" w:cs="Arial"/>
          <w:sz w:val="22"/>
          <w:szCs w:val="22"/>
        </w:rPr>
      </w:pPr>
    </w:p>
    <w:tbl>
      <w:tblPr>
        <w:tblW w:w="6379" w:type="dxa"/>
        <w:tblInd w:w="279" w:type="dxa"/>
        <w:tblCellMar>
          <w:left w:w="70" w:type="dxa"/>
          <w:right w:w="70" w:type="dxa"/>
        </w:tblCellMar>
        <w:tblLook w:val="04A0" w:firstRow="1" w:lastRow="0" w:firstColumn="1" w:lastColumn="0" w:noHBand="0" w:noVBand="1"/>
      </w:tblPr>
      <w:tblGrid>
        <w:gridCol w:w="1701"/>
        <w:gridCol w:w="4678"/>
      </w:tblGrid>
      <w:tr w:rsidR="00AE6F94" w:rsidRPr="00780DA3" w14:paraId="04A4B0A3" w14:textId="77777777" w:rsidTr="00F2527C">
        <w:trPr>
          <w:trHeight w:val="630"/>
        </w:trPr>
        <w:tc>
          <w:tcPr>
            <w:tcW w:w="1701" w:type="dxa"/>
            <w:tcBorders>
              <w:top w:val="single" w:sz="4" w:space="0" w:color="4472C4"/>
              <w:left w:val="single" w:sz="4" w:space="0" w:color="4472C4"/>
              <w:bottom w:val="nil"/>
              <w:right w:val="single" w:sz="4" w:space="0" w:color="4472C4"/>
            </w:tcBorders>
            <w:shd w:val="clear" w:color="auto" w:fill="auto"/>
            <w:hideMark/>
          </w:tcPr>
          <w:p w14:paraId="1E72F41B" w14:textId="77777777" w:rsidR="00AE6F94" w:rsidRPr="00780DA3" w:rsidRDefault="00AE6F94" w:rsidP="00780DA3">
            <w:pPr>
              <w:rPr>
                <w:rFonts w:ascii="Verdana Pro Light" w:hAnsi="Verdana Pro Light" w:cs="Arial"/>
                <w:color w:val="000000"/>
                <w:sz w:val="22"/>
                <w:szCs w:val="22"/>
              </w:rPr>
            </w:pPr>
            <w:bookmarkStart w:id="7" w:name="_Hlk72479214"/>
            <w:r w:rsidRPr="00780DA3">
              <w:rPr>
                <w:rFonts w:ascii="Verdana Pro Light" w:hAnsi="Verdana Pro Light" w:cs="Arial"/>
                <w:color w:val="000000"/>
                <w:sz w:val="22"/>
                <w:szCs w:val="22"/>
              </w:rPr>
              <w:t> </w:t>
            </w:r>
          </w:p>
        </w:tc>
        <w:tc>
          <w:tcPr>
            <w:tcW w:w="4678" w:type="dxa"/>
            <w:tcBorders>
              <w:top w:val="single" w:sz="4" w:space="0" w:color="4472C4"/>
              <w:left w:val="nil"/>
              <w:bottom w:val="nil"/>
              <w:right w:val="single" w:sz="4" w:space="0" w:color="4472C4"/>
            </w:tcBorders>
            <w:shd w:val="clear" w:color="auto" w:fill="auto"/>
            <w:vAlign w:val="center"/>
            <w:hideMark/>
          </w:tcPr>
          <w:p w14:paraId="3B0B6C93" w14:textId="77777777" w:rsidR="00AE6F94" w:rsidRPr="00780DA3" w:rsidRDefault="00AE6F94" w:rsidP="00780DA3">
            <w:pPr>
              <w:rPr>
                <w:rFonts w:ascii="Verdana Pro Light" w:hAnsi="Verdana Pro Light" w:cs="Arial"/>
                <w:b/>
                <w:bCs w:val="0"/>
                <w:color w:val="000000"/>
                <w:sz w:val="22"/>
                <w:szCs w:val="22"/>
              </w:rPr>
            </w:pPr>
            <w:r w:rsidRPr="00780DA3">
              <w:rPr>
                <w:rFonts w:ascii="Verdana Pro Light" w:hAnsi="Verdana Pro Light" w:cs="Arial"/>
                <w:noProof/>
                <w:sz w:val="22"/>
                <w:szCs w:val="22"/>
              </w:rPr>
              <w:drawing>
                <wp:anchor distT="0" distB="0" distL="0" distR="0" simplePos="0" relativeHeight="251635712" behindDoc="1" locked="0" layoutInCell="1" allowOverlap="1" wp14:anchorId="4789148B" wp14:editId="70E6006B">
                  <wp:simplePos x="0" y="0"/>
                  <wp:positionH relativeFrom="page">
                    <wp:posOffset>602615</wp:posOffset>
                  </wp:positionH>
                  <wp:positionV relativeFrom="paragraph">
                    <wp:posOffset>-29845</wp:posOffset>
                  </wp:positionV>
                  <wp:extent cx="3933825" cy="2095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09550"/>
                          </a:xfrm>
                          <a:prstGeom prst="rect">
                            <a:avLst/>
                          </a:prstGeom>
                          <a:noFill/>
                        </pic:spPr>
                      </pic:pic>
                    </a:graphicData>
                  </a:graphic>
                  <wp14:sizeRelH relativeFrom="page">
                    <wp14:pctWidth>0</wp14:pctWidth>
                  </wp14:sizeRelH>
                  <wp14:sizeRelV relativeFrom="page">
                    <wp14:pctHeight>0</wp14:pctHeight>
                  </wp14:sizeRelV>
                </wp:anchor>
              </w:drawing>
            </w:r>
            <w:r w:rsidRPr="00780DA3">
              <w:rPr>
                <w:rFonts w:ascii="Verdana Pro Light" w:hAnsi="Verdana Pro Light" w:cs="Arial"/>
                <w:b/>
                <w:color w:val="000000"/>
                <w:sz w:val="22"/>
                <w:szCs w:val="22"/>
              </w:rPr>
              <w:t>a) Experiencia en asesoramiento</w:t>
            </w:r>
          </w:p>
          <w:p w14:paraId="40512928" w14:textId="77777777" w:rsidR="00AE6F94" w:rsidRPr="00780DA3" w:rsidRDefault="00AE6F94" w:rsidP="00780DA3">
            <w:pPr>
              <w:rPr>
                <w:rFonts w:ascii="Verdana Pro Light" w:hAnsi="Verdana Pro Light" w:cs="Arial"/>
                <w:b/>
                <w:bCs w:val="0"/>
                <w:color w:val="000000"/>
                <w:sz w:val="22"/>
                <w:szCs w:val="22"/>
              </w:rPr>
            </w:pPr>
            <w:r w:rsidRPr="00780DA3">
              <w:rPr>
                <w:rFonts w:ascii="Verdana Pro Light" w:hAnsi="Verdana Pro Light" w:cs="Arial"/>
                <w:b/>
                <w:color w:val="000000"/>
                <w:sz w:val="22"/>
                <w:szCs w:val="22"/>
              </w:rPr>
              <w:t xml:space="preserve"> (en años)</w:t>
            </w:r>
          </w:p>
        </w:tc>
      </w:tr>
      <w:tr w:rsidR="00AE6F94" w:rsidRPr="00780DA3" w14:paraId="79F6E3FB" w14:textId="77777777" w:rsidTr="00F2527C">
        <w:trPr>
          <w:trHeight w:val="300"/>
        </w:trPr>
        <w:tc>
          <w:tcPr>
            <w:tcW w:w="1701"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D190D2B"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 xml:space="preserve">Hasta 2 </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051B0E0E"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0 puntos</w:t>
            </w:r>
          </w:p>
        </w:tc>
      </w:tr>
      <w:tr w:rsidR="00AE6F94" w:rsidRPr="00780DA3" w14:paraId="545CFC23" w14:textId="77777777" w:rsidTr="00F2527C">
        <w:trPr>
          <w:trHeight w:val="300"/>
        </w:trPr>
        <w:tc>
          <w:tcPr>
            <w:tcW w:w="1701" w:type="dxa"/>
            <w:tcBorders>
              <w:top w:val="nil"/>
              <w:left w:val="single" w:sz="4" w:space="0" w:color="4472C4"/>
              <w:bottom w:val="nil"/>
              <w:right w:val="single" w:sz="4" w:space="0" w:color="4472C4"/>
            </w:tcBorders>
            <w:shd w:val="clear" w:color="auto" w:fill="auto"/>
            <w:vAlign w:val="center"/>
            <w:hideMark/>
          </w:tcPr>
          <w:p w14:paraId="0F951D88"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 xml:space="preserve">Entre 2 y 5 </w:t>
            </w:r>
          </w:p>
        </w:tc>
        <w:tc>
          <w:tcPr>
            <w:tcW w:w="4678" w:type="dxa"/>
            <w:tcBorders>
              <w:top w:val="nil"/>
              <w:left w:val="nil"/>
              <w:bottom w:val="nil"/>
              <w:right w:val="single" w:sz="4" w:space="0" w:color="4472C4"/>
            </w:tcBorders>
            <w:shd w:val="clear" w:color="auto" w:fill="auto"/>
            <w:vAlign w:val="center"/>
            <w:hideMark/>
          </w:tcPr>
          <w:p w14:paraId="669A9BEF"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3 puntos</w:t>
            </w:r>
          </w:p>
        </w:tc>
      </w:tr>
      <w:tr w:rsidR="00AE6F94" w:rsidRPr="00780DA3" w14:paraId="4AFF429D" w14:textId="77777777" w:rsidTr="00F2527C">
        <w:trPr>
          <w:trHeight w:val="300"/>
        </w:trPr>
        <w:tc>
          <w:tcPr>
            <w:tcW w:w="1701"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0E419C2A"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 xml:space="preserve">Entre 6 y 10 </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0610BBBF"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6 puntos</w:t>
            </w:r>
          </w:p>
        </w:tc>
      </w:tr>
      <w:tr w:rsidR="00AE6F94" w:rsidRPr="00780DA3" w14:paraId="7EC04EF1" w14:textId="77777777" w:rsidTr="00F2527C">
        <w:trPr>
          <w:trHeight w:val="300"/>
        </w:trPr>
        <w:tc>
          <w:tcPr>
            <w:tcW w:w="1701" w:type="dxa"/>
            <w:tcBorders>
              <w:top w:val="nil"/>
              <w:left w:val="single" w:sz="4" w:space="0" w:color="4472C4"/>
              <w:bottom w:val="single" w:sz="4" w:space="0" w:color="4472C4"/>
              <w:right w:val="single" w:sz="4" w:space="0" w:color="4472C4"/>
            </w:tcBorders>
            <w:shd w:val="clear" w:color="auto" w:fill="auto"/>
            <w:vAlign w:val="center"/>
            <w:hideMark/>
          </w:tcPr>
          <w:p w14:paraId="3DAB4BAA"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 xml:space="preserve">11 o </w:t>
            </w:r>
            <w:proofErr w:type="spellStart"/>
            <w:r w:rsidRPr="00780DA3">
              <w:rPr>
                <w:rFonts w:ascii="Verdana Pro Light" w:hAnsi="Verdana Pro Light" w:cs="Arial"/>
                <w:color w:val="000000"/>
                <w:sz w:val="22"/>
                <w:szCs w:val="22"/>
                <w:lang w:val="en-US"/>
              </w:rPr>
              <w:t>más</w:t>
            </w:r>
            <w:proofErr w:type="spellEnd"/>
            <w:r w:rsidRPr="00780DA3">
              <w:rPr>
                <w:rFonts w:ascii="Verdana Pro Light" w:hAnsi="Verdana Pro Light" w:cs="Arial"/>
                <w:color w:val="000000"/>
                <w:sz w:val="22"/>
                <w:szCs w:val="22"/>
                <w:lang w:val="en-US"/>
              </w:rPr>
              <w:t xml:space="preserve"> </w:t>
            </w:r>
          </w:p>
        </w:tc>
        <w:tc>
          <w:tcPr>
            <w:tcW w:w="4678" w:type="dxa"/>
            <w:tcBorders>
              <w:top w:val="nil"/>
              <w:left w:val="nil"/>
              <w:bottom w:val="single" w:sz="4" w:space="0" w:color="4472C4"/>
              <w:right w:val="single" w:sz="4" w:space="0" w:color="4472C4"/>
            </w:tcBorders>
            <w:shd w:val="clear" w:color="auto" w:fill="auto"/>
            <w:vAlign w:val="center"/>
            <w:hideMark/>
          </w:tcPr>
          <w:p w14:paraId="6F828F4C"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9 puntos</w:t>
            </w:r>
          </w:p>
        </w:tc>
      </w:tr>
      <w:bookmarkEnd w:id="7"/>
    </w:tbl>
    <w:p w14:paraId="7544977B" w14:textId="77777777" w:rsidR="00AE6F94" w:rsidRPr="00780DA3" w:rsidRDefault="00AE6F94" w:rsidP="00780DA3">
      <w:pPr>
        <w:autoSpaceDE w:val="0"/>
        <w:autoSpaceDN w:val="0"/>
        <w:spacing w:before="11"/>
        <w:rPr>
          <w:rFonts w:ascii="Verdana Pro Light" w:hAnsi="Verdana Pro Light" w:cs="Arial"/>
          <w:sz w:val="22"/>
          <w:szCs w:val="22"/>
        </w:rPr>
      </w:pPr>
    </w:p>
    <w:tbl>
      <w:tblPr>
        <w:tblW w:w="6379" w:type="dxa"/>
        <w:tblInd w:w="279" w:type="dxa"/>
        <w:tblCellMar>
          <w:left w:w="70" w:type="dxa"/>
          <w:right w:w="70" w:type="dxa"/>
        </w:tblCellMar>
        <w:tblLook w:val="04A0" w:firstRow="1" w:lastRow="0" w:firstColumn="1" w:lastColumn="0" w:noHBand="0" w:noVBand="1"/>
      </w:tblPr>
      <w:tblGrid>
        <w:gridCol w:w="1701"/>
        <w:gridCol w:w="4678"/>
      </w:tblGrid>
      <w:tr w:rsidR="00AE6F94" w:rsidRPr="00780DA3" w14:paraId="252F6113" w14:textId="77777777" w:rsidTr="00F2527C">
        <w:trPr>
          <w:trHeight w:val="630"/>
        </w:trPr>
        <w:tc>
          <w:tcPr>
            <w:tcW w:w="1701" w:type="dxa"/>
            <w:tcBorders>
              <w:top w:val="single" w:sz="4" w:space="0" w:color="4472C4"/>
              <w:left w:val="single" w:sz="4" w:space="0" w:color="4472C4"/>
              <w:bottom w:val="nil"/>
              <w:right w:val="single" w:sz="4" w:space="0" w:color="4472C4"/>
            </w:tcBorders>
            <w:shd w:val="clear" w:color="auto" w:fill="auto"/>
            <w:hideMark/>
          </w:tcPr>
          <w:p w14:paraId="63743C06" w14:textId="77777777" w:rsidR="00AE6F94" w:rsidRPr="00780DA3" w:rsidRDefault="00AE6F94" w:rsidP="00780DA3">
            <w:pPr>
              <w:ind w:left="209"/>
              <w:rPr>
                <w:rFonts w:ascii="Verdana Pro Light" w:hAnsi="Verdana Pro Light" w:cs="Arial"/>
                <w:color w:val="000000"/>
                <w:sz w:val="22"/>
                <w:szCs w:val="22"/>
              </w:rPr>
            </w:pPr>
            <w:r w:rsidRPr="00780DA3">
              <w:rPr>
                <w:rFonts w:ascii="Verdana Pro Light" w:hAnsi="Verdana Pro Light" w:cs="Arial"/>
                <w:color w:val="000000"/>
                <w:sz w:val="22"/>
                <w:szCs w:val="22"/>
              </w:rPr>
              <w:t> </w:t>
            </w:r>
          </w:p>
        </w:tc>
        <w:tc>
          <w:tcPr>
            <w:tcW w:w="4678" w:type="dxa"/>
            <w:tcBorders>
              <w:top w:val="single" w:sz="4" w:space="0" w:color="4472C4"/>
              <w:left w:val="nil"/>
              <w:bottom w:val="nil"/>
              <w:right w:val="single" w:sz="4" w:space="0" w:color="4472C4"/>
            </w:tcBorders>
            <w:shd w:val="clear" w:color="auto" w:fill="auto"/>
            <w:vAlign w:val="center"/>
            <w:hideMark/>
          </w:tcPr>
          <w:p w14:paraId="7D2F9335" w14:textId="77777777" w:rsidR="00AE6F94" w:rsidRPr="00780DA3" w:rsidRDefault="00AE6F94" w:rsidP="00780DA3">
            <w:pPr>
              <w:rPr>
                <w:rFonts w:ascii="Verdana Pro Light" w:hAnsi="Verdana Pro Light" w:cs="Arial"/>
                <w:b/>
                <w:bCs w:val="0"/>
                <w:color w:val="000000"/>
                <w:sz w:val="22"/>
                <w:szCs w:val="22"/>
              </w:rPr>
            </w:pPr>
            <w:r w:rsidRPr="00780DA3">
              <w:rPr>
                <w:rFonts w:ascii="Verdana Pro Light" w:hAnsi="Verdana Pro Light" w:cs="Arial"/>
                <w:noProof/>
                <w:sz w:val="22"/>
                <w:szCs w:val="22"/>
              </w:rPr>
              <w:drawing>
                <wp:anchor distT="0" distB="0" distL="0" distR="0" simplePos="0" relativeHeight="251638784" behindDoc="1" locked="0" layoutInCell="1" allowOverlap="1" wp14:anchorId="42AB069A" wp14:editId="362913FE">
                  <wp:simplePos x="0" y="0"/>
                  <wp:positionH relativeFrom="page">
                    <wp:posOffset>602615</wp:posOffset>
                  </wp:positionH>
                  <wp:positionV relativeFrom="paragraph">
                    <wp:posOffset>-29845</wp:posOffset>
                  </wp:positionV>
                  <wp:extent cx="3933825" cy="20955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09550"/>
                          </a:xfrm>
                          <a:prstGeom prst="rect">
                            <a:avLst/>
                          </a:prstGeom>
                          <a:noFill/>
                        </pic:spPr>
                      </pic:pic>
                    </a:graphicData>
                  </a:graphic>
                  <wp14:sizeRelH relativeFrom="page">
                    <wp14:pctWidth>0</wp14:pctWidth>
                  </wp14:sizeRelH>
                  <wp14:sizeRelV relativeFrom="page">
                    <wp14:pctHeight>0</wp14:pctHeight>
                  </wp14:sizeRelV>
                </wp:anchor>
              </w:drawing>
            </w:r>
            <w:r w:rsidRPr="00780DA3">
              <w:rPr>
                <w:rFonts w:ascii="Verdana Pro Light" w:hAnsi="Verdana Pro Light" w:cs="Arial"/>
                <w:b/>
                <w:color w:val="000000"/>
                <w:sz w:val="22"/>
                <w:szCs w:val="22"/>
              </w:rPr>
              <w:t>b) Trabajos de marketing online realizados en los últimos 5 años</w:t>
            </w:r>
          </w:p>
        </w:tc>
      </w:tr>
      <w:tr w:rsidR="00AE6F94" w:rsidRPr="00780DA3" w14:paraId="497938FC"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25ABE374"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 xml:space="preserve">Entre 0 y 9 </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4E41B2E7"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0 puntos</w:t>
            </w:r>
          </w:p>
        </w:tc>
      </w:tr>
      <w:tr w:rsidR="00AE6F94" w:rsidRPr="00780DA3" w14:paraId="5139933F"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4A8BF90F"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Entre 10 y 19</w:t>
            </w:r>
          </w:p>
        </w:tc>
        <w:tc>
          <w:tcPr>
            <w:tcW w:w="4678" w:type="dxa"/>
            <w:tcBorders>
              <w:top w:val="nil"/>
              <w:left w:val="nil"/>
              <w:bottom w:val="nil"/>
              <w:right w:val="single" w:sz="4" w:space="0" w:color="4472C4"/>
            </w:tcBorders>
            <w:shd w:val="clear" w:color="auto" w:fill="auto"/>
            <w:vAlign w:val="center"/>
            <w:hideMark/>
          </w:tcPr>
          <w:p w14:paraId="76DE824C"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5 puntos</w:t>
            </w:r>
          </w:p>
        </w:tc>
      </w:tr>
      <w:tr w:rsidR="00AE6F94" w:rsidRPr="00780DA3" w14:paraId="4D8C77DA"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28D2B89F"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Entre 20 y 29</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37017258"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10 puntos</w:t>
            </w:r>
          </w:p>
        </w:tc>
      </w:tr>
      <w:tr w:rsidR="00AE6F94" w:rsidRPr="00780DA3" w14:paraId="6E1B2197"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20DED6E4"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 xml:space="preserve">30 o </w:t>
            </w:r>
            <w:proofErr w:type="spellStart"/>
            <w:r w:rsidRPr="00780DA3">
              <w:rPr>
                <w:rFonts w:ascii="Verdana Pro Light" w:hAnsi="Verdana Pro Light" w:cs="Arial"/>
                <w:color w:val="000000"/>
                <w:sz w:val="22"/>
                <w:szCs w:val="22"/>
                <w:lang w:val="en-US"/>
              </w:rPr>
              <w:t>más</w:t>
            </w:r>
            <w:proofErr w:type="spellEnd"/>
            <w:r w:rsidRPr="00780DA3">
              <w:rPr>
                <w:rFonts w:ascii="Verdana Pro Light" w:hAnsi="Verdana Pro Light" w:cs="Arial"/>
                <w:color w:val="000000"/>
                <w:sz w:val="22"/>
                <w:szCs w:val="22"/>
                <w:lang w:val="en-US"/>
              </w:rPr>
              <w:t xml:space="preserve"> </w:t>
            </w:r>
          </w:p>
        </w:tc>
        <w:tc>
          <w:tcPr>
            <w:tcW w:w="4678" w:type="dxa"/>
            <w:tcBorders>
              <w:top w:val="nil"/>
              <w:left w:val="nil"/>
              <w:bottom w:val="single" w:sz="4" w:space="0" w:color="4472C4"/>
              <w:right w:val="single" w:sz="4" w:space="0" w:color="4472C4"/>
            </w:tcBorders>
            <w:shd w:val="clear" w:color="auto" w:fill="auto"/>
            <w:vAlign w:val="center"/>
            <w:hideMark/>
          </w:tcPr>
          <w:p w14:paraId="1FE6A380"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15 puntos</w:t>
            </w:r>
          </w:p>
        </w:tc>
      </w:tr>
    </w:tbl>
    <w:p w14:paraId="21E4919F" w14:textId="77777777" w:rsidR="00AE6F94" w:rsidRPr="00780DA3" w:rsidRDefault="00AE6F94" w:rsidP="00780DA3">
      <w:pPr>
        <w:autoSpaceDE w:val="0"/>
        <w:autoSpaceDN w:val="0"/>
        <w:spacing w:before="11"/>
        <w:rPr>
          <w:rFonts w:ascii="Verdana Pro Light" w:hAnsi="Verdana Pro Light" w:cs="Arial"/>
          <w:sz w:val="22"/>
          <w:szCs w:val="22"/>
        </w:rPr>
      </w:pPr>
    </w:p>
    <w:p w14:paraId="58B34CAA" w14:textId="77777777" w:rsidR="00AE6F94" w:rsidRPr="00780DA3" w:rsidRDefault="00AE6F94" w:rsidP="00780DA3">
      <w:pPr>
        <w:autoSpaceDE w:val="0"/>
        <w:autoSpaceDN w:val="0"/>
        <w:spacing w:before="11"/>
        <w:rPr>
          <w:rFonts w:ascii="Verdana Pro Light" w:hAnsi="Verdana Pro Light" w:cs="Arial"/>
          <w:sz w:val="22"/>
          <w:szCs w:val="22"/>
        </w:rPr>
      </w:pPr>
    </w:p>
    <w:tbl>
      <w:tblPr>
        <w:tblW w:w="6379" w:type="dxa"/>
        <w:tblInd w:w="279" w:type="dxa"/>
        <w:tblCellMar>
          <w:left w:w="70" w:type="dxa"/>
          <w:right w:w="70" w:type="dxa"/>
        </w:tblCellMar>
        <w:tblLook w:val="04A0" w:firstRow="1" w:lastRow="0" w:firstColumn="1" w:lastColumn="0" w:noHBand="0" w:noVBand="1"/>
      </w:tblPr>
      <w:tblGrid>
        <w:gridCol w:w="1701"/>
        <w:gridCol w:w="4678"/>
      </w:tblGrid>
      <w:tr w:rsidR="00AE6F94" w:rsidRPr="00780DA3" w14:paraId="2FF20AF8" w14:textId="77777777" w:rsidTr="00F2527C">
        <w:trPr>
          <w:trHeight w:val="630"/>
        </w:trPr>
        <w:tc>
          <w:tcPr>
            <w:tcW w:w="1701" w:type="dxa"/>
            <w:tcBorders>
              <w:top w:val="single" w:sz="4" w:space="0" w:color="4472C4"/>
              <w:left w:val="single" w:sz="4" w:space="0" w:color="4472C4"/>
              <w:bottom w:val="nil"/>
              <w:right w:val="single" w:sz="4" w:space="0" w:color="4472C4"/>
            </w:tcBorders>
            <w:shd w:val="clear" w:color="auto" w:fill="auto"/>
            <w:hideMark/>
          </w:tcPr>
          <w:p w14:paraId="7190EFAB"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rPr>
              <w:t> </w:t>
            </w:r>
          </w:p>
        </w:tc>
        <w:tc>
          <w:tcPr>
            <w:tcW w:w="4678" w:type="dxa"/>
            <w:tcBorders>
              <w:top w:val="single" w:sz="4" w:space="0" w:color="4472C4"/>
              <w:left w:val="nil"/>
              <w:bottom w:val="nil"/>
              <w:right w:val="single" w:sz="4" w:space="0" w:color="4472C4"/>
            </w:tcBorders>
            <w:shd w:val="clear" w:color="auto" w:fill="auto"/>
            <w:vAlign w:val="center"/>
            <w:hideMark/>
          </w:tcPr>
          <w:p w14:paraId="6047721F" w14:textId="77777777" w:rsidR="00AE6F94" w:rsidRPr="00780DA3" w:rsidRDefault="00AE6F94" w:rsidP="00780DA3">
            <w:pPr>
              <w:rPr>
                <w:rFonts w:ascii="Verdana Pro Light" w:hAnsi="Verdana Pro Light" w:cs="Arial"/>
                <w:b/>
                <w:bCs w:val="0"/>
                <w:color w:val="000000"/>
                <w:sz w:val="22"/>
                <w:szCs w:val="22"/>
              </w:rPr>
            </w:pPr>
            <w:r w:rsidRPr="00780DA3">
              <w:rPr>
                <w:rFonts w:ascii="Verdana Pro Light" w:hAnsi="Verdana Pro Light" w:cs="Arial"/>
                <w:noProof/>
                <w:sz w:val="22"/>
                <w:szCs w:val="22"/>
              </w:rPr>
              <w:drawing>
                <wp:anchor distT="0" distB="0" distL="0" distR="0" simplePos="0" relativeHeight="251675648" behindDoc="1" locked="0" layoutInCell="1" allowOverlap="1" wp14:anchorId="60F0CD24" wp14:editId="10FABE11">
                  <wp:simplePos x="0" y="0"/>
                  <wp:positionH relativeFrom="page">
                    <wp:posOffset>602615</wp:posOffset>
                  </wp:positionH>
                  <wp:positionV relativeFrom="paragraph">
                    <wp:posOffset>-29845</wp:posOffset>
                  </wp:positionV>
                  <wp:extent cx="3933825" cy="2095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09550"/>
                          </a:xfrm>
                          <a:prstGeom prst="rect">
                            <a:avLst/>
                          </a:prstGeom>
                          <a:noFill/>
                        </pic:spPr>
                      </pic:pic>
                    </a:graphicData>
                  </a:graphic>
                  <wp14:sizeRelH relativeFrom="page">
                    <wp14:pctWidth>0</wp14:pctWidth>
                  </wp14:sizeRelH>
                  <wp14:sizeRelV relativeFrom="page">
                    <wp14:pctHeight>0</wp14:pctHeight>
                  </wp14:sizeRelV>
                </wp:anchor>
              </w:drawing>
            </w:r>
            <w:r w:rsidRPr="00780DA3">
              <w:rPr>
                <w:rFonts w:ascii="Verdana Pro Light" w:hAnsi="Verdana Pro Light" w:cs="Arial"/>
                <w:b/>
                <w:color w:val="000000"/>
                <w:sz w:val="22"/>
                <w:szCs w:val="22"/>
              </w:rPr>
              <w:t>c) Trabajos de Transformación digital realizados en los últimos 5 años</w:t>
            </w:r>
          </w:p>
        </w:tc>
      </w:tr>
      <w:tr w:rsidR="00AE6F94" w:rsidRPr="00780DA3" w14:paraId="6F2EB4D5"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739BA1A9"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 xml:space="preserve">Entre 0 y 9 </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3495BADE"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1 punto</w:t>
            </w:r>
          </w:p>
        </w:tc>
      </w:tr>
      <w:tr w:rsidR="00AE6F94" w:rsidRPr="00780DA3" w14:paraId="0E4981E1"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6DDC3594"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Entre 10 y 19</w:t>
            </w:r>
          </w:p>
        </w:tc>
        <w:tc>
          <w:tcPr>
            <w:tcW w:w="4678" w:type="dxa"/>
            <w:tcBorders>
              <w:top w:val="nil"/>
              <w:left w:val="nil"/>
              <w:bottom w:val="nil"/>
              <w:right w:val="single" w:sz="4" w:space="0" w:color="4472C4"/>
            </w:tcBorders>
            <w:shd w:val="clear" w:color="auto" w:fill="auto"/>
            <w:vAlign w:val="center"/>
            <w:hideMark/>
          </w:tcPr>
          <w:p w14:paraId="340065AE"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2 puntos</w:t>
            </w:r>
          </w:p>
        </w:tc>
      </w:tr>
      <w:tr w:rsidR="00AE6F94" w:rsidRPr="00780DA3" w14:paraId="29B8AD9E"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35085B06"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Entre 20 y 29</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1C98B732"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3 puntos</w:t>
            </w:r>
          </w:p>
        </w:tc>
      </w:tr>
      <w:tr w:rsidR="00AE6F94" w:rsidRPr="00780DA3" w14:paraId="13B4CD71"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2CE93F92"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 xml:space="preserve">30 o </w:t>
            </w:r>
            <w:proofErr w:type="spellStart"/>
            <w:r w:rsidRPr="00780DA3">
              <w:rPr>
                <w:rFonts w:ascii="Verdana Pro Light" w:hAnsi="Verdana Pro Light" w:cs="Arial"/>
                <w:color w:val="000000"/>
                <w:sz w:val="22"/>
                <w:szCs w:val="22"/>
                <w:lang w:val="en-US"/>
              </w:rPr>
              <w:t>más</w:t>
            </w:r>
            <w:proofErr w:type="spellEnd"/>
            <w:r w:rsidRPr="00780DA3">
              <w:rPr>
                <w:rFonts w:ascii="Verdana Pro Light" w:hAnsi="Verdana Pro Light" w:cs="Arial"/>
                <w:color w:val="000000"/>
                <w:sz w:val="22"/>
                <w:szCs w:val="22"/>
                <w:lang w:val="en-US"/>
              </w:rPr>
              <w:t xml:space="preserve"> </w:t>
            </w:r>
          </w:p>
        </w:tc>
        <w:tc>
          <w:tcPr>
            <w:tcW w:w="4678" w:type="dxa"/>
            <w:tcBorders>
              <w:top w:val="nil"/>
              <w:left w:val="nil"/>
              <w:bottom w:val="single" w:sz="4" w:space="0" w:color="4472C4"/>
              <w:right w:val="single" w:sz="4" w:space="0" w:color="4472C4"/>
            </w:tcBorders>
            <w:shd w:val="clear" w:color="auto" w:fill="auto"/>
            <w:vAlign w:val="center"/>
            <w:hideMark/>
          </w:tcPr>
          <w:p w14:paraId="0B388E39"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5 puntos</w:t>
            </w:r>
          </w:p>
        </w:tc>
      </w:tr>
    </w:tbl>
    <w:p w14:paraId="1A3A2C63" w14:textId="77777777" w:rsidR="00AE6F94" w:rsidRPr="00780DA3" w:rsidRDefault="00AE6F94" w:rsidP="00780DA3">
      <w:pPr>
        <w:autoSpaceDE w:val="0"/>
        <w:autoSpaceDN w:val="0"/>
        <w:spacing w:before="11"/>
        <w:rPr>
          <w:rFonts w:ascii="Verdana Pro Light" w:hAnsi="Verdana Pro Light" w:cs="Arial"/>
          <w:sz w:val="22"/>
          <w:szCs w:val="22"/>
        </w:rPr>
      </w:pPr>
    </w:p>
    <w:p w14:paraId="44C59E9E" w14:textId="77777777" w:rsidR="00AE6F94" w:rsidRPr="00780DA3" w:rsidRDefault="00AE6F94" w:rsidP="00780DA3">
      <w:pPr>
        <w:autoSpaceDE w:val="0"/>
        <w:autoSpaceDN w:val="0"/>
        <w:spacing w:before="11"/>
        <w:rPr>
          <w:rFonts w:ascii="Verdana Pro Light" w:hAnsi="Verdana Pro Light" w:cs="Arial"/>
          <w:sz w:val="22"/>
          <w:szCs w:val="22"/>
        </w:rPr>
      </w:pPr>
    </w:p>
    <w:tbl>
      <w:tblPr>
        <w:tblW w:w="6379" w:type="dxa"/>
        <w:tblInd w:w="279" w:type="dxa"/>
        <w:tblCellMar>
          <w:left w:w="70" w:type="dxa"/>
          <w:right w:w="70" w:type="dxa"/>
        </w:tblCellMar>
        <w:tblLook w:val="04A0" w:firstRow="1" w:lastRow="0" w:firstColumn="1" w:lastColumn="0" w:noHBand="0" w:noVBand="1"/>
      </w:tblPr>
      <w:tblGrid>
        <w:gridCol w:w="1701"/>
        <w:gridCol w:w="4678"/>
      </w:tblGrid>
      <w:tr w:rsidR="00AE6F94" w:rsidRPr="00780DA3" w14:paraId="1A956304" w14:textId="77777777" w:rsidTr="00F2527C">
        <w:trPr>
          <w:trHeight w:val="630"/>
        </w:trPr>
        <w:tc>
          <w:tcPr>
            <w:tcW w:w="1701" w:type="dxa"/>
            <w:tcBorders>
              <w:top w:val="single" w:sz="4" w:space="0" w:color="4472C4"/>
              <w:left w:val="single" w:sz="4" w:space="0" w:color="4472C4"/>
              <w:bottom w:val="nil"/>
              <w:right w:val="single" w:sz="4" w:space="0" w:color="4472C4"/>
            </w:tcBorders>
            <w:shd w:val="clear" w:color="auto" w:fill="auto"/>
            <w:hideMark/>
          </w:tcPr>
          <w:p w14:paraId="6C62E644"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rPr>
              <w:t> </w:t>
            </w:r>
          </w:p>
        </w:tc>
        <w:tc>
          <w:tcPr>
            <w:tcW w:w="4678" w:type="dxa"/>
            <w:tcBorders>
              <w:top w:val="single" w:sz="4" w:space="0" w:color="4472C4"/>
              <w:left w:val="nil"/>
              <w:bottom w:val="nil"/>
              <w:right w:val="single" w:sz="4" w:space="0" w:color="4472C4"/>
            </w:tcBorders>
            <w:shd w:val="clear" w:color="auto" w:fill="auto"/>
            <w:vAlign w:val="center"/>
            <w:hideMark/>
          </w:tcPr>
          <w:p w14:paraId="2928BADC" w14:textId="77777777" w:rsidR="00AE6F94" w:rsidRPr="00780DA3" w:rsidRDefault="00AE6F94" w:rsidP="00780DA3">
            <w:pPr>
              <w:rPr>
                <w:rFonts w:ascii="Verdana Pro Light" w:hAnsi="Verdana Pro Light" w:cs="Arial"/>
                <w:b/>
                <w:bCs w:val="0"/>
                <w:color w:val="000000"/>
                <w:sz w:val="22"/>
                <w:szCs w:val="22"/>
              </w:rPr>
            </w:pPr>
            <w:r w:rsidRPr="00780DA3">
              <w:rPr>
                <w:rFonts w:ascii="Verdana Pro Light" w:hAnsi="Verdana Pro Light" w:cs="Arial"/>
                <w:b/>
                <w:sz w:val="22"/>
                <w:szCs w:val="22"/>
              </w:rPr>
              <w:t>d) Participación como formador en materia de marketing online</w:t>
            </w:r>
            <w:r w:rsidRPr="00780DA3">
              <w:rPr>
                <w:rFonts w:ascii="Verdana Pro Light" w:hAnsi="Verdana Pro Light" w:cs="Arial"/>
                <w:b/>
                <w:spacing w:val="-4"/>
                <w:sz w:val="22"/>
                <w:szCs w:val="22"/>
              </w:rPr>
              <w:t xml:space="preserve"> </w:t>
            </w:r>
            <w:r w:rsidRPr="00780DA3">
              <w:rPr>
                <w:rFonts w:ascii="Verdana Pro Light" w:hAnsi="Verdana Pro Light" w:cs="Arial"/>
                <w:b/>
                <w:sz w:val="22"/>
                <w:szCs w:val="22"/>
              </w:rPr>
              <w:t>realizados</w:t>
            </w:r>
            <w:r w:rsidRPr="00780DA3">
              <w:rPr>
                <w:rFonts w:ascii="Verdana Pro Light" w:hAnsi="Verdana Pro Light" w:cs="Arial"/>
                <w:b/>
                <w:spacing w:val="-5"/>
                <w:sz w:val="22"/>
                <w:szCs w:val="22"/>
              </w:rPr>
              <w:t xml:space="preserve"> </w:t>
            </w:r>
            <w:r w:rsidRPr="00780DA3">
              <w:rPr>
                <w:rFonts w:ascii="Verdana Pro Light" w:hAnsi="Verdana Pro Light" w:cs="Arial"/>
                <w:b/>
                <w:sz w:val="22"/>
                <w:szCs w:val="22"/>
              </w:rPr>
              <w:t>en</w:t>
            </w:r>
            <w:r w:rsidRPr="00780DA3">
              <w:rPr>
                <w:rFonts w:ascii="Verdana Pro Light" w:hAnsi="Verdana Pro Light" w:cs="Arial"/>
                <w:b/>
                <w:spacing w:val="-4"/>
                <w:sz w:val="22"/>
                <w:szCs w:val="22"/>
              </w:rPr>
              <w:t xml:space="preserve"> </w:t>
            </w:r>
            <w:r w:rsidRPr="00780DA3">
              <w:rPr>
                <w:rFonts w:ascii="Verdana Pro Light" w:hAnsi="Verdana Pro Light" w:cs="Arial"/>
                <w:b/>
                <w:sz w:val="22"/>
                <w:szCs w:val="22"/>
              </w:rPr>
              <w:t>los</w:t>
            </w:r>
            <w:r w:rsidRPr="00780DA3">
              <w:rPr>
                <w:rFonts w:ascii="Verdana Pro Light" w:hAnsi="Verdana Pro Light" w:cs="Arial"/>
                <w:b/>
                <w:spacing w:val="-5"/>
                <w:sz w:val="22"/>
                <w:szCs w:val="22"/>
              </w:rPr>
              <w:t xml:space="preserve"> </w:t>
            </w:r>
            <w:r w:rsidRPr="00780DA3">
              <w:rPr>
                <w:rFonts w:ascii="Verdana Pro Light" w:hAnsi="Verdana Pro Light" w:cs="Arial"/>
                <w:b/>
                <w:sz w:val="22"/>
                <w:szCs w:val="22"/>
              </w:rPr>
              <w:t>últimos</w:t>
            </w:r>
            <w:r w:rsidRPr="00780DA3">
              <w:rPr>
                <w:rFonts w:ascii="Verdana Pro Light" w:hAnsi="Verdana Pro Light" w:cs="Arial"/>
                <w:b/>
                <w:spacing w:val="-4"/>
                <w:sz w:val="22"/>
                <w:szCs w:val="22"/>
              </w:rPr>
              <w:t xml:space="preserve"> </w:t>
            </w:r>
            <w:r w:rsidRPr="00780DA3">
              <w:rPr>
                <w:rFonts w:ascii="Verdana Pro Light" w:hAnsi="Verdana Pro Light" w:cs="Arial"/>
                <w:b/>
                <w:sz w:val="22"/>
                <w:szCs w:val="22"/>
              </w:rPr>
              <w:t>cinco</w:t>
            </w:r>
            <w:r w:rsidRPr="00780DA3">
              <w:rPr>
                <w:rFonts w:ascii="Verdana Pro Light" w:hAnsi="Verdana Pro Light" w:cs="Arial"/>
                <w:b/>
                <w:spacing w:val="-5"/>
                <w:sz w:val="22"/>
                <w:szCs w:val="22"/>
              </w:rPr>
              <w:t xml:space="preserve"> </w:t>
            </w:r>
            <w:r w:rsidRPr="00780DA3">
              <w:rPr>
                <w:rFonts w:ascii="Verdana Pro Light" w:hAnsi="Verdana Pro Light" w:cs="Arial"/>
                <w:b/>
                <w:sz w:val="22"/>
                <w:szCs w:val="22"/>
              </w:rPr>
              <w:t>años</w:t>
            </w:r>
            <w:r w:rsidRPr="00780DA3">
              <w:rPr>
                <w:rFonts w:ascii="Verdana Pro Light" w:hAnsi="Verdana Pro Light" w:cs="Arial"/>
                <w:noProof/>
                <w:sz w:val="22"/>
                <w:szCs w:val="22"/>
              </w:rPr>
              <w:t xml:space="preserve"> </w:t>
            </w:r>
            <w:r w:rsidRPr="00780DA3">
              <w:rPr>
                <w:rFonts w:ascii="Verdana Pro Light" w:hAnsi="Verdana Pro Light" w:cs="Arial"/>
                <w:noProof/>
                <w:sz w:val="22"/>
                <w:szCs w:val="22"/>
              </w:rPr>
              <w:drawing>
                <wp:anchor distT="0" distB="0" distL="0" distR="0" simplePos="0" relativeHeight="251678720" behindDoc="1" locked="0" layoutInCell="1" allowOverlap="1" wp14:anchorId="7E5A396F" wp14:editId="665A5E6B">
                  <wp:simplePos x="0" y="0"/>
                  <wp:positionH relativeFrom="page">
                    <wp:posOffset>602615</wp:posOffset>
                  </wp:positionH>
                  <wp:positionV relativeFrom="paragraph">
                    <wp:posOffset>-29845</wp:posOffset>
                  </wp:positionV>
                  <wp:extent cx="3933825" cy="2095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AE6F94" w:rsidRPr="00780DA3" w14:paraId="4DC66475"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700442CD"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 xml:space="preserve">Entre 0 y 9 </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6E83B512"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1 punto</w:t>
            </w:r>
          </w:p>
        </w:tc>
      </w:tr>
      <w:tr w:rsidR="00AE6F94" w:rsidRPr="00780DA3" w14:paraId="008A6ED7"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4F08AC27"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Entre 10 y 19</w:t>
            </w:r>
          </w:p>
        </w:tc>
        <w:tc>
          <w:tcPr>
            <w:tcW w:w="4678" w:type="dxa"/>
            <w:tcBorders>
              <w:top w:val="nil"/>
              <w:left w:val="nil"/>
              <w:bottom w:val="nil"/>
              <w:right w:val="single" w:sz="4" w:space="0" w:color="4472C4"/>
            </w:tcBorders>
            <w:shd w:val="clear" w:color="auto" w:fill="auto"/>
            <w:vAlign w:val="center"/>
            <w:hideMark/>
          </w:tcPr>
          <w:p w14:paraId="1AC1313B"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2 puntos</w:t>
            </w:r>
          </w:p>
        </w:tc>
      </w:tr>
      <w:tr w:rsidR="00AE6F94" w:rsidRPr="00780DA3" w14:paraId="3FD1E4A9"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59CAEFBE"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Entre 20 y 29</w:t>
            </w:r>
          </w:p>
        </w:tc>
        <w:tc>
          <w:tcPr>
            <w:tcW w:w="4678" w:type="dxa"/>
            <w:tcBorders>
              <w:top w:val="single" w:sz="4" w:space="0" w:color="4472C4"/>
              <w:left w:val="nil"/>
              <w:bottom w:val="single" w:sz="4" w:space="0" w:color="4472C4"/>
              <w:right w:val="single" w:sz="4" w:space="0" w:color="4472C4"/>
            </w:tcBorders>
            <w:shd w:val="clear" w:color="auto" w:fill="auto"/>
            <w:vAlign w:val="center"/>
            <w:hideMark/>
          </w:tcPr>
          <w:p w14:paraId="595C2A5C"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3 puntos</w:t>
            </w:r>
          </w:p>
        </w:tc>
      </w:tr>
      <w:tr w:rsidR="00AE6F94" w:rsidRPr="00780DA3" w14:paraId="10398C5D" w14:textId="77777777" w:rsidTr="00F2527C">
        <w:trPr>
          <w:trHeight w:val="300"/>
        </w:trPr>
        <w:tc>
          <w:tcPr>
            <w:tcW w:w="1701" w:type="dxa"/>
            <w:tcBorders>
              <w:top w:val="single" w:sz="12" w:space="0" w:color="9FB0BF"/>
              <w:left w:val="single" w:sz="12" w:space="0" w:color="9FB0BF"/>
              <w:bottom w:val="single" w:sz="12" w:space="0" w:color="9FB0BF"/>
              <w:right w:val="single" w:sz="12" w:space="0" w:color="9FB0BF"/>
            </w:tcBorders>
          </w:tcPr>
          <w:p w14:paraId="723E0E0B" w14:textId="77777777" w:rsidR="00AE6F94" w:rsidRPr="00780DA3" w:rsidRDefault="00AE6F94" w:rsidP="00780DA3">
            <w:pPr>
              <w:rPr>
                <w:rFonts w:ascii="Verdana Pro Light" w:hAnsi="Verdana Pro Light" w:cs="Arial"/>
                <w:color w:val="000000"/>
                <w:sz w:val="22"/>
                <w:szCs w:val="22"/>
                <w:lang w:val="en-US"/>
              </w:rPr>
            </w:pPr>
            <w:r w:rsidRPr="00780DA3">
              <w:rPr>
                <w:rFonts w:ascii="Verdana Pro Light" w:hAnsi="Verdana Pro Light" w:cs="Arial"/>
                <w:color w:val="000000"/>
                <w:sz w:val="22"/>
                <w:szCs w:val="22"/>
                <w:lang w:val="en-US"/>
              </w:rPr>
              <w:t xml:space="preserve">30 o </w:t>
            </w:r>
            <w:proofErr w:type="spellStart"/>
            <w:r w:rsidRPr="00780DA3">
              <w:rPr>
                <w:rFonts w:ascii="Verdana Pro Light" w:hAnsi="Verdana Pro Light" w:cs="Arial"/>
                <w:color w:val="000000"/>
                <w:sz w:val="22"/>
                <w:szCs w:val="22"/>
                <w:lang w:val="en-US"/>
              </w:rPr>
              <w:t>más</w:t>
            </w:r>
            <w:proofErr w:type="spellEnd"/>
            <w:r w:rsidRPr="00780DA3">
              <w:rPr>
                <w:rFonts w:ascii="Verdana Pro Light" w:hAnsi="Verdana Pro Light" w:cs="Arial"/>
                <w:color w:val="000000"/>
                <w:sz w:val="22"/>
                <w:szCs w:val="22"/>
                <w:lang w:val="en-US"/>
              </w:rPr>
              <w:t xml:space="preserve"> </w:t>
            </w:r>
          </w:p>
        </w:tc>
        <w:tc>
          <w:tcPr>
            <w:tcW w:w="4678" w:type="dxa"/>
            <w:tcBorders>
              <w:top w:val="nil"/>
              <w:left w:val="nil"/>
              <w:bottom w:val="single" w:sz="4" w:space="0" w:color="4472C4"/>
              <w:right w:val="single" w:sz="4" w:space="0" w:color="4472C4"/>
            </w:tcBorders>
            <w:shd w:val="clear" w:color="auto" w:fill="auto"/>
            <w:vAlign w:val="center"/>
            <w:hideMark/>
          </w:tcPr>
          <w:p w14:paraId="51ADB65A"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lang w:val="en-US"/>
              </w:rPr>
              <w:t>5 puntos</w:t>
            </w:r>
          </w:p>
        </w:tc>
      </w:tr>
    </w:tbl>
    <w:p w14:paraId="0ACA9452" w14:textId="77777777" w:rsidR="00AE6F94" w:rsidRPr="00780DA3" w:rsidRDefault="00AE6F94" w:rsidP="00780DA3">
      <w:pPr>
        <w:autoSpaceDE w:val="0"/>
        <w:autoSpaceDN w:val="0"/>
        <w:ind w:left="820"/>
        <w:rPr>
          <w:rFonts w:ascii="Verdana Pro Light" w:hAnsi="Verdana Pro Light" w:cs="Arial"/>
          <w:sz w:val="22"/>
          <w:szCs w:val="22"/>
        </w:rPr>
      </w:pPr>
    </w:p>
    <w:p w14:paraId="18A8BAAD" w14:textId="77777777" w:rsidR="00AE6F94" w:rsidRPr="00780DA3" w:rsidRDefault="00AE6F94" w:rsidP="00780DA3">
      <w:pPr>
        <w:autoSpaceDE w:val="0"/>
        <w:autoSpaceDN w:val="0"/>
        <w:ind w:left="820"/>
        <w:rPr>
          <w:rFonts w:ascii="Verdana Pro Light" w:hAnsi="Verdana Pro Light" w:cs="Arial"/>
          <w:sz w:val="22"/>
          <w:szCs w:val="22"/>
        </w:rPr>
      </w:pPr>
    </w:p>
    <w:tbl>
      <w:tblPr>
        <w:tblW w:w="63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4344"/>
      </w:tblGrid>
      <w:tr w:rsidR="00AE6F94" w:rsidRPr="00780DA3" w14:paraId="01469017" w14:textId="77777777" w:rsidTr="00F2527C">
        <w:trPr>
          <w:trHeight w:val="630"/>
        </w:trPr>
        <w:tc>
          <w:tcPr>
            <w:tcW w:w="2035" w:type="dxa"/>
            <w:shd w:val="clear" w:color="auto" w:fill="auto"/>
            <w:hideMark/>
          </w:tcPr>
          <w:p w14:paraId="1C0E2AC2"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rPr>
              <w:t> </w:t>
            </w:r>
          </w:p>
        </w:tc>
        <w:tc>
          <w:tcPr>
            <w:tcW w:w="4344" w:type="dxa"/>
            <w:shd w:val="clear" w:color="auto" w:fill="auto"/>
            <w:vAlign w:val="center"/>
            <w:hideMark/>
          </w:tcPr>
          <w:p w14:paraId="668B18E2" w14:textId="77777777" w:rsidR="00AE6F94" w:rsidRPr="00780DA3" w:rsidRDefault="00AE6F94" w:rsidP="00780DA3">
            <w:pPr>
              <w:rPr>
                <w:rFonts w:ascii="Verdana Pro Light" w:hAnsi="Verdana Pro Light" w:cs="Arial"/>
                <w:b/>
                <w:bCs w:val="0"/>
                <w:color w:val="000000"/>
                <w:sz w:val="22"/>
                <w:szCs w:val="22"/>
              </w:rPr>
            </w:pPr>
            <w:r w:rsidRPr="00780DA3">
              <w:rPr>
                <w:rFonts w:ascii="Verdana Pro Light" w:hAnsi="Verdana Pro Light" w:cs="Arial"/>
                <w:b/>
                <w:color w:val="000000"/>
                <w:sz w:val="22"/>
                <w:szCs w:val="22"/>
              </w:rPr>
              <w:t>e) Acreditación de titulación / formación vinculada con el marketing online</w:t>
            </w:r>
            <w:r w:rsidRPr="00780DA3">
              <w:rPr>
                <w:rFonts w:ascii="Verdana Pro Light" w:hAnsi="Verdana Pro Light" w:cs="Arial"/>
                <w:b/>
                <w:bCs w:val="0"/>
                <w:noProof/>
                <w:color w:val="000000"/>
                <w:sz w:val="22"/>
                <w:szCs w:val="22"/>
              </w:rPr>
              <w:drawing>
                <wp:anchor distT="0" distB="0" distL="0" distR="0" simplePos="0" relativeHeight="251681792" behindDoc="1" locked="0" layoutInCell="1" allowOverlap="1" wp14:anchorId="33E51BE5" wp14:editId="776BDEAE">
                  <wp:simplePos x="0" y="0"/>
                  <wp:positionH relativeFrom="page">
                    <wp:posOffset>602615</wp:posOffset>
                  </wp:positionH>
                  <wp:positionV relativeFrom="paragraph">
                    <wp:posOffset>-29845</wp:posOffset>
                  </wp:positionV>
                  <wp:extent cx="3933825" cy="2095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AE6F94" w:rsidRPr="00780DA3" w14:paraId="7A8725CB" w14:textId="77777777" w:rsidTr="00F2527C">
        <w:trPr>
          <w:trHeight w:val="300"/>
        </w:trPr>
        <w:tc>
          <w:tcPr>
            <w:tcW w:w="2035" w:type="dxa"/>
          </w:tcPr>
          <w:p w14:paraId="0B126ABF"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rPr>
              <w:t>Curso (de más de 30h)</w:t>
            </w:r>
          </w:p>
        </w:tc>
        <w:tc>
          <w:tcPr>
            <w:tcW w:w="4344" w:type="dxa"/>
            <w:shd w:val="clear" w:color="auto" w:fill="auto"/>
            <w:vAlign w:val="center"/>
            <w:hideMark/>
          </w:tcPr>
          <w:p w14:paraId="5C95D131"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rPr>
              <w:t>1 punto x curso (máximo 4 puntos)</w:t>
            </w:r>
          </w:p>
        </w:tc>
      </w:tr>
      <w:tr w:rsidR="00AE6F94" w:rsidRPr="00780DA3" w14:paraId="6E08151C" w14:textId="77777777" w:rsidTr="00F2527C">
        <w:trPr>
          <w:trHeight w:val="300"/>
        </w:trPr>
        <w:tc>
          <w:tcPr>
            <w:tcW w:w="2035" w:type="dxa"/>
          </w:tcPr>
          <w:p w14:paraId="2DC1CEF0"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rPr>
              <w:t>Master/Postgrado</w:t>
            </w:r>
          </w:p>
        </w:tc>
        <w:tc>
          <w:tcPr>
            <w:tcW w:w="4344" w:type="dxa"/>
            <w:shd w:val="clear" w:color="auto" w:fill="auto"/>
            <w:vAlign w:val="center"/>
            <w:hideMark/>
          </w:tcPr>
          <w:p w14:paraId="7F2CA021" w14:textId="77777777" w:rsidR="00AE6F94" w:rsidRPr="00780DA3" w:rsidRDefault="00AE6F94" w:rsidP="00780DA3">
            <w:pPr>
              <w:rPr>
                <w:rFonts w:ascii="Verdana Pro Light" w:hAnsi="Verdana Pro Light" w:cs="Arial"/>
                <w:color w:val="000000"/>
                <w:sz w:val="22"/>
                <w:szCs w:val="22"/>
              </w:rPr>
            </w:pPr>
            <w:r w:rsidRPr="00780DA3">
              <w:rPr>
                <w:rFonts w:ascii="Verdana Pro Light" w:hAnsi="Verdana Pro Light" w:cs="Arial"/>
                <w:color w:val="000000"/>
                <w:sz w:val="22"/>
                <w:szCs w:val="22"/>
              </w:rPr>
              <w:t>5 puntos x unidad (máximo 10 puntos)</w:t>
            </w:r>
          </w:p>
        </w:tc>
      </w:tr>
    </w:tbl>
    <w:p w14:paraId="559950F0" w14:textId="77777777" w:rsidR="00396150" w:rsidRDefault="00396150"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p>
    <w:p w14:paraId="017EB0F9" w14:textId="26C0C79F" w:rsidR="00396150" w:rsidRPr="00FE01B1" w:rsidRDefault="006633C3" w:rsidP="00AE7DED">
      <w:pPr>
        <w:pStyle w:val="Prrafodelista"/>
        <w:numPr>
          <w:ilvl w:val="0"/>
          <w:numId w:val="7"/>
        </w:numPr>
        <w:shd w:val="clear" w:color="auto" w:fill="FFFFFF" w:themeFill="background1"/>
        <w:spacing w:before="60" w:after="200" w:line="240" w:lineRule="auto"/>
        <w:rPr>
          <w:rFonts w:ascii="Verdana Pro Light" w:hAnsi="Verdana Pro Light" w:cs="Arial"/>
          <w:b/>
          <w:color w:val="2F5496" w:themeColor="accent5" w:themeShade="BF"/>
        </w:rPr>
      </w:pPr>
      <w:r>
        <w:rPr>
          <w:rFonts w:ascii="Verdana Pro Light" w:hAnsi="Verdana Pro Light" w:cs="Arial"/>
          <w:b/>
          <w:color w:val="2F5496" w:themeColor="accent5" w:themeShade="BF"/>
        </w:rPr>
        <w:t>11</w:t>
      </w:r>
      <w:r w:rsidR="00396150" w:rsidRPr="00FE01B1">
        <w:rPr>
          <w:rFonts w:ascii="Verdana Pro Light" w:hAnsi="Verdana Pro Light" w:cs="Arial"/>
          <w:b/>
          <w:color w:val="2F5496" w:themeColor="accent5" w:themeShade="BF"/>
        </w:rPr>
        <w:t xml:space="preserve">. </w:t>
      </w:r>
      <w:r>
        <w:rPr>
          <w:rFonts w:ascii="Verdana Pro Light" w:hAnsi="Verdana Pro Light" w:cs="Arial"/>
          <w:b/>
          <w:color w:val="2F5496" w:themeColor="accent5" w:themeShade="BF"/>
        </w:rPr>
        <w:t>Procedimiento de r</w:t>
      </w:r>
      <w:r w:rsidR="00396150" w:rsidRPr="00FE01B1">
        <w:rPr>
          <w:rFonts w:ascii="Verdana Pro Light" w:hAnsi="Verdana Pro Light" w:cs="Arial"/>
          <w:b/>
          <w:color w:val="2F5496" w:themeColor="accent5" w:themeShade="BF"/>
        </w:rPr>
        <w:t xml:space="preserve">esolución </w:t>
      </w:r>
    </w:p>
    <w:p w14:paraId="41DC2685" w14:textId="77777777" w:rsidR="006633C3" w:rsidRDefault="006633C3" w:rsidP="00780DA3">
      <w:pPr>
        <w:autoSpaceDE w:val="0"/>
        <w:autoSpaceDN w:val="0"/>
        <w:spacing w:before="93"/>
        <w:ind w:left="220" w:right="843"/>
        <w:rPr>
          <w:rFonts w:ascii="Verdana Pro Light" w:hAnsi="Verdana Pro Light" w:cs="Arial"/>
          <w:b/>
          <w:sz w:val="22"/>
          <w:szCs w:val="22"/>
        </w:rPr>
      </w:pPr>
    </w:p>
    <w:p w14:paraId="019DC52F" w14:textId="6C231187" w:rsidR="00AE6F94" w:rsidRPr="00780DA3" w:rsidRDefault="00AE6F94" w:rsidP="00780DA3">
      <w:pPr>
        <w:autoSpaceDE w:val="0"/>
        <w:autoSpaceDN w:val="0"/>
        <w:spacing w:before="93"/>
        <w:ind w:left="220" w:right="843"/>
        <w:rPr>
          <w:rFonts w:ascii="Verdana Pro Light" w:hAnsi="Verdana Pro Light" w:cs="Arial"/>
          <w:sz w:val="22"/>
          <w:szCs w:val="22"/>
        </w:rPr>
      </w:pPr>
      <w:r w:rsidRPr="00780DA3">
        <w:rPr>
          <w:rFonts w:ascii="Verdana Pro Light" w:hAnsi="Verdana Pro Light" w:cs="Arial"/>
          <w:sz w:val="22"/>
          <w:szCs w:val="22"/>
        </w:rPr>
        <w:t xml:space="preserve">La Cámara de Comercio de Mallorca procederá a ordenar los consultores de mayor a menor puntuación. </w:t>
      </w:r>
    </w:p>
    <w:p w14:paraId="1CA254A6" w14:textId="77777777" w:rsidR="00AE6F94" w:rsidRPr="00780DA3" w:rsidRDefault="00AE6F94" w:rsidP="00780DA3">
      <w:pPr>
        <w:autoSpaceDE w:val="0"/>
        <w:autoSpaceDN w:val="0"/>
        <w:spacing w:before="93"/>
        <w:ind w:left="220" w:right="843"/>
        <w:rPr>
          <w:rFonts w:ascii="Verdana Pro Light" w:hAnsi="Verdana Pro Light" w:cs="Arial"/>
          <w:sz w:val="22"/>
          <w:szCs w:val="22"/>
        </w:rPr>
      </w:pPr>
    </w:p>
    <w:p w14:paraId="1A961D1B" w14:textId="5A1DA2D0" w:rsidR="00AE6F94" w:rsidRDefault="00AE6F94" w:rsidP="00780DA3">
      <w:pPr>
        <w:autoSpaceDE w:val="0"/>
        <w:autoSpaceDN w:val="0"/>
        <w:spacing w:before="93"/>
        <w:ind w:left="220" w:right="843"/>
        <w:rPr>
          <w:rFonts w:ascii="Verdana Pro Light" w:hAnsi="Verdana Pro Light" w:cs="Arial"/>
          <w:sz w:val="22"/>
          <w:szCs w:val="22"/>
        </w:rPr>
      </w:pPr>
      <w:r w:rsidRPr="00780DA3">
        <w:rPr>
          <w:rFonts w:ascii="Verdana Pro Light" w:hAnsi="Verdana Pro Light" w:cs="Arial"/>
          <w:sz w:val="22"/>
          <w:szCs w:val="22"/>
        </w:rPr>
        <w:t xml:space="preserve">Una vez ordenado el ranking por puntos de los consultores con 24 o más puntos, la Cámara procederá a seleccionar a los </w:t>
      </w:r>
      <w:r w:rsidR="00E87E79">
        <w:rPr>
          <w:rFonts w:ascii="Verdana Pro Light" w:hAnsi="Verdana Pro Light" w:cs="Arial"/>
          <w:sz w:val="22"/>
          <w:szCs w:val="22"/>
        </w:rPr>
        <w:t>3</w:t>
      </w:r>
      <w:r w:rsidRPr="00780DA3">
        <w:rPr>
          <w:rFonts w:ascii="Verdana Pro Light" w:hAnsi="Verdana Pro Light" w:cs="Arial"/>
          <w:sz w:val="22"/>
          <w:szCs w:val="22"/>
        </w:rPr>
        <w:t xml:space="preserve"> con mejor puntuación, dejando el resto como homologados en </w:t>
      </w:r>
      <w:r w:rsidRPr="00E87E79">
        <w:rPr>
          <w:rFonts w:ascii="Verdana Pro Light" w:hAnsi="Verdana Pro Light" w:cs="Arial"/>
          <w:sz w:val="22"/>
          <w:szCs w:val="22"/>
        </w:rPr>
        <w:t>“lista de espera”, para</w:t>
      </w:r>
      <w:r w:rsidRPr="00780DA3">
        <w:rPr>
          <w:rFonts w:ascii="Verdana Pro Light" w:hAnsi="Verdana Pro Light" w:cs="Arial"/>
          <w:sz w:val="22"/>
          <w:szCs w:val="22"/>
        </w:rPr>
        <w:t xml:space="preserve"> el caso</w:t>
      </w:r>
      <w:r w:rsidR="00B05F4C">
        <w:rPr>
          <w:rFonts w:ascii="Verdana Pro Light" w:hAnsi="Verdana Pro Light" w:cs="Arial"/>
          <w:sz w:val="22"/>
          <w:szCs w:val="22"/>
        </w:rPr>
        <w:t xml:space="preserve"> de</w:t>
      </w:r>
      <w:r w:rsidRPr="00780DA3">
        <w:rPr>
          <w:rFonts w:ascii="Verdana Pro Light" w:hAnsi="Verdana Pro Light" w:cs="Arial"/>
          <w:sz w:val="22"/>
          <w:szCs w:val="22"/>
        </w:rPr>
        <w:t xml:space="preserve"> que alguno de los anteriores renunciara o </w:t>
      </w:r>
      <w:r w:rsidR="006633C3">
        <w:rPr>
          <w:rFonts w:ascii="Verdana Pro Light" w:hAnsi="Verdana Pro Light" w:cs="Arial"/>
          <w:sz w:val="22"/>
          <w:szCs w:val="22"/>
        </w:rPr>
        <w:t>fuera excluido</w:t>
      </w:r>
      <w:r w:rsidRPr="00780DA3">
        <w:rPr>
          <w:rFonts w:ascii="Verdana Pro Light" w:hAnsi="Verdana Pro Light" w:cs="Arial"/>
          <w:sz w:val="22"/>
          <w:szCs w:val="22"/>
        </w:rPr>
        <w:t xml:space="preserve">. </w:t>
      </w:r>
      <w:r w:rsidR="00886D9F">
        <w:rPr>
          <w:rFonts w:ascii="Verdana Pro Light" w:hAnsi="Verdana Pro Light" w:cs="Arial"/>
          <w:sz w:val="22"/>
          <w:szCs w:val="22"/>
        </w:rPr>
        <w:t xml:space="preserve">Este último caso se podría dar si el consultor no cumpliera con los requisitos o expectativas. </w:t>
      </w:r>
      <w:r w:rsidRPr="00780DA3">
        <w:rPr>
          <w:rFonts w:ascii="Verdana Pro Light" w:hAnsi="Verdana Pro Light" w:cs="Arial"/>
          <w:sz w:val="22"/>
          <w:szCs w:val="22"/>
        </w:rPr>
        <w:t>En cualquier caso, el citado número operará con carácter de máximo, pudiendo la Cámara homologar un número inferior si no hubiera suficientes candidatos que cumplan los requisitos.</w:t>
      </w:r>
    </w:p>
    <w:p w14:paraId="24161368" w14:textId="77777777" w:rsidR="006633C3" w:rsidRDefault="006633C3" w:rsidP="00780DA3">
      <w:pPr>
        <w:autoSpaceDE w:val="0"/>
        <w:autoSpaceDN w:val="0"/>
        <w:spacing w:before="93"/>
        <w:ind w:left="220" w:right="843"/>
        <w:rPr>
          <w:rFonts w:ascii="Verdana Pro Light" w:hAnsi="Verdana Pro Light" w:cs="Arial"/>
          <w:b/>
          <w:sz w:val="22"/>
          <w:szCs w:val="22"/>
        </w:rPr>
      </w:pPr>
    </w:p>
    <w:p w14:paraId="0BE747A7" w14:textId="1BF1BE16" w:rsidR="00AE6F94" w:rsidRPr="00780DA3" w:rsidRDefault="00AE6F94" w:rsidP="00780DA3">
      <w:pPr>
        <w:autoSpaceDE w:val="0"/>
        <w:autoSpaceDN w:val="0"/>
        <w:spacing w:before="93"/>
        <w:ind w:left="220" w:right="843"/>
        <w:rPr>
          <w:rFonts w:ascii="Verdana Pro Light" w:hAnsi="Verdana Pro Light" w:cs="Arial"/>
          <w:sz w:val="22"/>
          <w:szCs w:val="22"/>
        </w:rPr>
      </w:pPr>
      <w:r w:rsidRPr="00780DA3">
        <w:rPr>
          <w:rFonts w:ascii="Verdana Pro Light" w:hAnsi="Verdana Pro Light" w:cs="Arial"/>
          <w:sz w:val="22"/>
          <w:szCs w:val="22"/>
        </w:rPr>
        <w:t>En caso de desempate, se considerará el de mejor puntuación el que lo sea en los campos a), b), c), d) y e) consecutivamente.</w:t>
      </w:r>
    </w:p>
    <w:p w14:paraId="42B47B4A" w14:textId="77777777" w:rsidR="00AE6F94" w:rsidRPr="00780DA3" w:rsidRDefault="00AE6F94" w:rsidP="00780DA3">
      <w:pPr>
        <w:autoSpaceDE w:val="0"/>
        <w:autoSpaceDN w:val="0"/>
        <w:spacing w:before="93"/>
        <w:ind w:left="220" w:right="843"/>
        <w:rPr>
          <w:rFonts w:ascii="Verdana Pro Light" w:hAnsi="Verdana Pro Light" w:cs="Arial"/>
          <w:sz w:val="22"/>
          <w:szCs w:val="22"/>
        </w:rPr>
      </w:pPr>
    </w:p>
    <w:p w14:paraId="35EB78D4" w14:textId="72C58EDA" w:rsidR="00AE6F94" w:rsidRPr="00780DA3" w:rsidRDefault="00AE6F94" w:rsidP="00780DA3">
      <w:pPr>
        <w:autoSpaceDE w:val="0"/>
        <w:autoSpaceDN w:val="0"/>
        <w:spacing w:before="93"/>
        <w:ind w:left="220" w:right="843"/>
        <w:rPr>
          <w:rFonts w:ascii="Verdana Pro Light" w:hAnsi="Verdana Pro Light" w:cs="Arial"/>
          <w:sz w:val="22"/>
          <w:szCs w:val="22"/>
        </w:rPr>
      </w:pPr>
      <w:r w:rsidRPr="00780DA3">
        <w:rPr>
          <w:rFonts w:ascii="Verdana Pro Light" w:hAnsi="Verdana Pro Light" w:cs="Arial"/>
          <w:sz w:val="22"/>
          <w:szCs w:val="22"/>
        </w:rPr>
        <w:t>El criterio de asignación de los diagnósticos será el de reparto homogéneo. En caso</w:t>
      </w:r>
      <w:r w:rsidR="00CC594F">
        <w:rPr>
          <w:rFonts w:ascii="Verdana Pro Light" w:hAnsi="Verdana Pro Light" w:cs="Arial"/>
          <w:sz w:val="22"/>
          <w:szCs w:val="22"/>
        </w:rPr>
        <w:t xml:space="preserve"> de</w:t>
      </w:r>
      <w:r w:rsidRPr="00780DA3">
        <w:rPr>
          <w:rFonts w:ascii="Verdana Pro Light" w:hAnsi="Verdana Pro Light" w:cs="Arial"/>
          <w:sz w:val="22"/>
          <w:szCs w:val="22"/>
        </w:rPr>
        <w:t xml:space="preserve"> </w:t>
      </w:r>
      <w:r w:rsidR="001672D9">
        <w:rPr>
          <w:rFonts w:ascii="Verdana Pro Light" w:hAnsi="Verdana Pro Light" w:cs="Arial"/>
          <w:sz w:val="22"/>
          <w:szCs w:val="22"/>
        </w:rPr>
        <w:t xml:space="preserve">imposibilidad de repartir el mismo número de diagnósticos entre los </w:t>
      </w:r>
      <w:r w:rsidR="00E87E79">
        <w:rPr>
          <w:rFonts w:ascii="Verdana Pro Light" w:hAnsi="Verdana Pro Light" w:cs="Arial"/>
          <w:sz w:val="22"/>
          <w:szCs w:val="22"/>
        </w:rPr>
        <w:t>3</w:t>
      </w:r>
      <w:r w:rsidR="001672D9">
        <w:rPr>
          <w:rFonts w:ascii="Verdana Pro Light" w:hAnsi="Verdana Pro Light" w:cs="Arial"/>
          <w:sz w:val="22"/>
          <w:szCs w:val="22"/>
        </w:rPr>
        <w:t xml:space="preserve"> consultores homologados</w:t>
      </w:r>
      <w:r w:rsidRPr="00780DA3">
        <w:rPr>
          <w:rFonts w:ascii="Verdana Pro Light" w:hAnsi="Verdana Pro Light" w:cs="Arial"/>
          <w:sz w:val="22"/>
          <w:szCs w:val="22"/>
        </w:rPr>
        <w:t xml:space="preserve">, la Cámara podrá priorizar la asignación de los trabajos a los consultores </w:t>
      </w:r>
      <w:r w:rsidR="001672D9">
        <w:rPr>
          <w:rFonts w:ascii="Verdana Pro Light" w:hAnsi="Verdana Pro Light" w:cs="Arial"/>
          <w:sz w:val="22"/>
          <w:szCs w:val="22"/>
        </w:rPr>
        <w:t xml:space="preserve">con </w:t>
      </w:r>
      <w:r w:rsidRPr="00780DA3">
        <w:rPr>
          <w:rFonts w:ascii="Verdana Pro Light" w:hAnsi="Verdana Pro Light" w:cs="Arial"/>
          <w:sz w:val="22"/>
          <w:szCs w:val="22"/>
        </w:rPr>
        <w:t>mayor puntuación</w:t>
      </w:r>
      <w:r w:rsidR="001672D9">
        <w:rPr>
          <w:rFonts w:ascii="Verdana Pro Light" w:hAnsi="Verdana Pro Light" w:cs="Arial"/>
          <w:sz w:val="22"/>
          <w:szCs w:val="22"/>
        </w:rPr>
        <w:t>.</w:t>
      </w:r>
    </w:p>
    <w:p w14:paraId="25872E2A" w14:textId="77777777" w:rsidR="00AE6F94" w:rsidRPr="00780DA3" w:rsidRDefault="00AE6F94" w:rsidP="00780DA3">
      <w:pPr>
        <w:autoSpaceDE w:val="0"/>
        <w:autoSpaceDN w:val="0"/>
        <w:ind w:left="220" w:right="846"/>
        <w:rPr>
          <w:rFonts w:ascii="Verdana Pro Light" w:hAnsi="Verdana Pro Light" w:cs="Arial"/>
          <w:sz w:val="22"/>
          <w:szCs w:val="22"/>
        </w:rPr>
      </w:pPr>
    </w:p>
    <w:p w14:paraId="30990E5C" w14:textId="77777777" w:rsidR="00AE6F94" w:rsidRPr="00780DA3" w:rsidRDefault="00AE6F94" w:rsidP="00780DA3">
      <w:pPr>
        <w:rPr>
          <w:rFonts w:ascii="Verdana Pro Light" w:hAnsi="Verdana Pro Light" w:cs="Arial"/>
          <w:sz w:val="22"/>
          <w:szCs w:val="22"/>
        </w:rPr>
      </w:pPr>
    </w:p>
    <w:p w14:paraId="7AC89DAF" w14:textId="77777777" w:rsidR="00AE6F94" w:rsidRPr="00780DA3" w:rsidRDefault="00AE6F94" w:rsidP="00780DA3">
      <w:pPr>
        <w:rPr>
          <w:rFonts w:ascii="Verdana Pro Light" w:hAnsi="Verdana Pro Light" w:cs="Arial"/>
          <w:sz w:val="22"/>
          <w:szCs w:val="22"/>
        </w:rPr>
      </w:pPr>
    </w:p>
    <w:p w14:paraId="41A868A1" w14:textId="77777777" w:rsidR="00AE6F94" w:rsidRPr="00780DA3" w:rsidRDefault="00AE6F94" w:rsidP="00780DA3">
      <w:pPr>
        <w:autoSpaceDE w:val="0"/>
        <w:autoSpaceDN w:val="0"/>
        <w:spacing w:before="4"/>
        <w:rPr>
          <w:rFonts w:ascii="Verdana Pro Light" w:hAnsi="Verdana Pro Light" w:cs="Arial"/>
          <w:sz w:val="22"/>
          <w:szCs w:val="22"/>
        </w:rPr>
      </w:pPr>
    </w:p>
    <w:sectPr w:rsidR="00AE6F94" w:rsidRPr="00780DA3" w:rsidSect="00422575">
      <w:headerReference w:type="default" r:id="rId21"/>
      <w:footerReference w:type="even" r:id="rId22"/>
      <w:footerReference w:type="default" r:id="rId23"/>
      <w:pgSz w:w="11907" w:h="16840" w:code="9"/>
      <w:pgMar w:top="1922" w:right="1259" w:bottom="1418" w:left="1259"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1246" w14:textId="77777777" w:rsidR="005A37AA" w:rsidRDefault="005A37AA">
      <w:r>
        <w:separator/>
      </w:r>
    </w:p>
  </w:endnote>
  <w:endnote w:type="continuationSeparator" w:id="0">
    <w:p w14:paraId="2643F314" w14:textId="77777777" w:rsidR="005A37AA" w:rsidRDefault="005A37AA">
      <w:r>
        <w:continuationSeparator/>
      </w:r>
    </w:p>
  </w:endnote>
  <w:endnote w:type="continuationNotice" w:id="1">
    <w:p w14:paraId="485730B1" w14:textId="77777777" w:rsidR="005A37AA" w:rsidRDefault="005A37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Pro Light">
    <w:altName w:val="Verdana Pro Light"/>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77AA" w14:textId="77777777"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308BC1" w14:textId="77777777" w:rsidR="00A9536A" w:rsidRDefault="00A953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4995"/>
      <w:docPartObj>
        <w:docPartGallery w:val="Page Numbers (Bottom of Page)"/>
        <w:docPartUnique/>
      </w:docPartObj>
    </w:sdtPr>
    <w:sdtEndPr/>
    <w:sdtContent>
      <w:p w14:paraId="0C61FA1C" w14:textId="5BAF1DB8" w:rsidR="008A233F" w:rsidRDefault="00D06B53">
        <w:pPr>
          <w:pStyle w:val="Piedepgina"/>
          <w:jc w:val="right"/>
        </w:pPr>
        <w:r>
          <w:rPr>
            <w:noProof/>
            <w:lang w:val="es-ES" w:eastAsia="es-ES"/>
          </w:rPr>
          <w:drawing>
            <wp:anchor distT="0" distB="0" distL="114300" distR="114300" simplePos="0" relativeHeight="251660289" behindDoc="0" locked="0" layoutInCell="1" allowOverlap="1" wp14:anchorId="4258C8FA" wp14:editId="338E6563">
              <wp:simplePos x="0" y="0"/>
              <wp:positionH relativeFrom="column">
                <wp:posOffset>1362351</wp:posOffset>
              </wp:positionH>
              <wp:positionV relativeFrom="paragraph">
                <wp:posOffset>43704</wp:posOffset>
              </wp:positionV>
              <wp:extent cx="1118870" cy="809625"/>
              <wp:effectExtent l="0" t="0" r="508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7C9">
          <w:rPr>
            <w:noProof/>
            <w:color w:val="2B579A"/>
            <w:shd w:val="clear" w:color="auto" w:fill="E6E6E6"/>
            <w:lang w:val="es-ES" w:eastAsia="es-ES"/>
          </w:rPr>
          <w:drawing>
            <wp:anchor distT="0" distB="0" distL="114300" distR="114300" simplePos="0" relativeHeight="251659265" behindDoc="0" locked="0" layoutInCell="1" allowOverlap="1" wp14:anchorId="3F756B57" wp14:editId="02BDE479">
              <wp:simplePos x="0" y="0"/>
              <wp:positionH relativeFrom="column">
                <wp:posOffset>2867660</wp:posOffset>
              </wp:positionH>
              <wp:positionV relativeFrom="paragraph">
                <wp:posOffset>146050</wp:posOffset>
              </wp:positionV>
              <wp:extent cx="1913255" cy="6375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Y LATERAL. Cambra de Comerç Mallor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3255" cy="637540"/>
                      </a:xfrm>
                      <a:prstGeom prst="rect">
                        <a:avLst/>
                      </a:prstGeom>
                    </pic:spPr>
                  </pic:pic>
                </a:graphicData>
              </a:graphic>
              <wp14:sizeRelH relativeFrom="page">
                <wp14:pctWidth>0</wp14:pctWidth>
              </wp14:sizeRelH>
              <wp14:sizeRelV relativeFrom="page">
                <wp14:pctHeight>0</wp14:pctHeight>
              </wp14:sizeRelV>
            </wp:anchor>
          </w:drawing>
        </w:r>
        <w:r w:rsidR="008A233F">
          <w:fldChar w:fldCharType="begin"/>
        </w:r>
        <w:r w:rsidR="008A233F">
          <w:instrText>PAGE   \* MERGEFORMAT</w:instrText>
        </w:r>
        <w:r w:rsidR="008A233F">
          <w:fldChar w:fldCharType="separate"/>
        </w:r>
        <w:r w:rsidR="00C44C05" w:rsidRPr="00C44C05">
          <w:rPr>
            <w:noProof/>
            <w:lang w:val="es-ES"/>
          </w:rPr>
          <w:t>7</w:t>
        </w:r>
        <w:r w:rsidR="008A233F">
          <w:fldChar w:fldCharType="end"/>
        </w:r>
      </w:p>
    </w:sdtContent>
  </w:sdt>
  <w:p w14:paraId="0E4EA4E3" w14:textId="3C44F9FF" w:rsidR="00A9536A" w:rsidRPr="006C067B" w:rsidRDefault="00A9536A" w:rsidP="00B82D9C">
    <w:pPr>
      <w:pStyle w:val="Piedepgina"/>
      <w:tabs>
        <w:tab w:val="left" w:pos="255"/>
        <w:tab w:val="right" w:pos="9356"/>
      </w:tabs>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70DB" w14:textId="77777777" w:rsidR="005A37AA" w:rsidRDefault="005A37AA">
      <w:r>
        <w:separator/>
      </w:r>
    </w:p>
  </w:footnote>
  <w:footnote w:type="continuationSeparator" w:id="0">
    <w:p w14:paraId="5D68C524" w14:textId="77777777" w:rsidR="005A37AA" w:rsidRDefault="005A37AA">
      <w:r>
        <w:continuationSeparator/>
      </w:r>
    </w:p>
  </w:footnote>
  <w:footnote w:type="continuationNotice" w:id="1">
    <w:p w14:paraId="5619499B" w14:textId="77777777" w:rsidR="005A37AA" w:rsidRDefault="005A37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9498" w:type="dxa"/>
      <w:tblInd w:w="-289" w:type="dxa"/>
      <w:tblLook w:val="04A0" w:firstRow="1" w:lastRow="0" w:firstColumn="1" w:lastColumn="0" w:noHBand="0" w:noVBand="1"/>
    </w:tblPr>
    <w:tblGrid>
      <w:gridCol w:w="4112"/>
      <w:gridCol w:w="5386"/>
    </w:tblGrid>
    <w:tr w:rsidR="008A233F" w:rsidRPr="001A0B38" w14:paraId="19AB65E4" w14:textId="77777777" w:rsidTr="1CC5E719">
      <w:trPr>
        <w:trHeight w:val="1408"/>
      </w:trPr>
      <w:tc>
        <w:tcPr>
          <w:tcW w:w="4112" w:type="dxa"/>
        </w:tcPr>
        <w:p w14:paraId="61AFEE59" w14:textId="39D90221" w:rsidR="008A233F" w:rsidRPr="001A0B38" w:rsidRDefault="008A233F" w:rsidP="008A233F">
          <w:pPr>
            <w:tabs>
              <w:tab w:val="center" w:pos="4252"/>
              <w:tab w:val="right" w:pos="8504"/>
            </w:tabs>
            <w:rPr>
              <w:rFonts w:ascii="Times New Roman" w:hAnsi="Times New Roman"/>
              <w:lang w:eastAsia="es-ES_tradnl"/>
            </w:rPr>
          </w:pPr>
          <w:r>
            <w:rPr>
              <w:noProof/>
            </w:rPr>
            <w:drawing>
              <wp:anchor distT="0" distB="0" distL="114300" distR="114300" simplePos="0" relativeHeight="251672576" behindDoc="1" locked="0" layoutInCell="1" allowOverlap="1" wp14:anchorId="5F70A927" wp14:editId="7287A7BE">
                <wp:simplePos x="0" y="0"/>
                <wp:positionH relativeFrom="column">
                  <wp:posOffset>-20707</wp:posOffset>
                </wp:positionH>
                <wp:positionV relativeFrom="paragraph">
                  <wp:posOffset>148504</wp:posOffset>
                </wp:positionV>
                <wp:extent cx="2433600" cy="586800"/>
                <wp:effectExtent l="0" t="0" r="5080" b="3810"/>
                <wp:wrapTight wrapText="bothSides">
                  <wp:wrapPolygon edited="0">
                    <wp:start x="1353" y="0"/>
                    <wp:lineTo x="0" y="4208"/>
                    <wp:lineTo x="0" y="17532"/>
                    <wp:lineTo x="1353" y="21039"/>
                    <wp:lineTo x="14374" y="21039"/>
                    <wp:lineTo x="19447" y="20338"/>
                    <wp:lineTo x="19616" y="15429"/>
                    <wp:lineTo x="16065" y="11221"/>
                    <wp:lineTo x="21476" y="11221"/>
                    <wp:lineTo x="21476" y="2805"/>
                    <wp:lineTo x="3720" y="0"/>
                    <wp:lineTo x="1353"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6" w:type="dxa"/>
        </w:tcPr>
        <w:p w14:paraId="3557AA5E" w14:textId="77777777" w:rsidR="008A233F" w:rsidRPr="001A0B38" w:rsidRDefault="008A233F" w:rsidP="008A233F">
          <w:pPr>
            <w:tabs>
              <w:tab w:val="center" w:pos="4252"/>
              <w:tab w:val="right" w:pos="8504"/>
            </w:tabs>
            <w:rPr>
              <w:rFonts w:ascii="Verdana" w:hAnsi="Verdana"/>
              <w:sz w:val="16"/>
              <w:szCs w:val="16"/>
              <w:lang w:eastAsia="es-ES_tradnl"/>
            </w:rPr>
          </w:pPr>
        </w:p>
        <w:p w14:paraId="7F2FB069" w14:textId="664A4F43" w:rsidR="008A233F" w:rsidRPr="00DA51B4" w:rsidRDefault="00DA51B4" w:rsidP="008A233F">
          <w:pPr>
            <w:tabs>
              <w:tab w:val="center" w:pos="4252"/>
              <w:tab w:val="right" w:pos="8504"/>
            </w:tabs>
            <w:spacing w:line="240" w:lineRule="auto"/>
            <w:jc w:val="center"/>
            <w:rPr>
              <w:rFonts w:ascii="Verdana Pro Light" w:hAnsi="Verdana Pro Light"/>
              <w:b/>
              <w:sz w:val="32"/>
              <w:szCs w:val="32"/>
              <w:lang w:eastAsia="es-ES_tradnl"/>
            </w:rPr>
          </w:pPr>
          <w:r w:rsidRPr="00DA51B4">
            <w:rPr>
              <w:rFonts w:ascii="Verdana Pro Light" w:hAnsi="Verdana Pro Light"/>
              <w:b/>
              <w:sz w:val="32"/>
              <w:szCs w:val="32"/>
              <w:lang w:eastAsia="es-ES_tradnl"/>
            </w:rPr>
            <w:t xml:space="preserve">Planes de </w:t>
          </w:r>
          <w:r w:rsidR="00B85F01" w:rsidRPr="00DA51B4">
            <w:rPr>
              <w:rFonts w:ascii="Verdana Pro Light" w:hAnsi="Verdana Pro Light"/>
              <w:b/>
              <w:sz w:val="32"/>
              <w:szCs w:val="32"/>
              <w:lang w:eastAsia="es-ES_tradnl"/>
            </w:rPr>
            <w:t>Marketing Online</w:t>
          </w:r>
          <w:r w:rsidR="008A233F" w:rsidRPr="00DA51B4">
            <w:rPr>
              <w:rFonts w:ascii="Verdana Pro Light" w:hAnsi="Verdana Pro Light"/>
              <w:b/>
              <w:sz w:val="32"/>
              <w:szCs w:val="32"/>
              <w:lang w:eastAsia="es-ES_tradnl"/>
            </w:rPr>
            <w:t xml:space="preserve"> </w:t>
          </w:r>
        </w:p>
        <w:p w14:paraId="638FAB4C" w14:textId="5A66CF7E" w:rsidR="008A233F" w:rsidRPr="001A0B38" w:rsidRDefault="008A233F" w:rsidP="008A233F">
          <w:pPr>
            <w:tabs>
              <w:tab w:val="center" w:pos="4252"/>
              <w:tab w:val="right" w:pos="8504"/>
            </w:tabs>
            <w:spacing w:line="240" w:lineRule="auto"/>
            <w:jc w:val="center"/>
            <w:rPr>
              <w:rFonts w:ascii="Verdana Pro Light" w:hAnsi="Verdana Pro Light"/>
              <w:b/>
              <w:sz w:val="32"/>
              <w:szCs w:val="32"/>
              <w:lang w:eastAsia="es-ES_tradnl"/>
            </w:rPr>
          </w:pPr>
          <w:r w:rsidRPr="00DA51B4">
            <w:rPr>
              <w:rFonts w:ascii="Verdana Pro Light" w:hAnsi="Verdana Pro Light"/>
              <w:b/>
              <w:sz w:val="32"/>
              <w:szCs w:val="32"/>
              <w:lang w:eastAsia="es-ES_tradnl"/>
            </w:rPr>
            <w:t xml:space="preserve">en </w:t>
          </w:r>
          <w:r w:rsidR="00B85F01" w:rsidRPr="00DA51B4">
            <w:rPr>
              <w:rFonts w:ascii="Verdana Pro Light" w:hAnsi="Verdana Pro Light"/>
              <w:b/>
              <w:sz w:val="32"/>
              <w:szCs w:val="32"/>
              <w:lang w:eastAsia="es-ES_tradnl"/>
            </w:rPr>
            <w:t>pymes</w:t>
          </w:r>
          <w:r w:rsidRPr="00DA51B4">
            <w:rPr>
              <w:rFonts w:ascii="Verdana Pro Light" w:hAnsi="Verdana Pro Light"/>
              <w:b/>
              <w:sz w:val="32"/>
              <w:szCs w:val="32"/>
              <w:lang w:eastAsia="es-ES_tradnl"/>
            </w:rPr>
            <w:t xml:space="preserve"> de Mallorca</w:t>
          </w:r>
        </w:p>
      </w:tc>
    </w:tr>
  </w:tbl>
  <w:p w14:paraId="33BF67A6" w14:textId="39D5D73D" w:rsidR="008A233F" w:rsidRDefault="008A23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987"/>
    <w:multiLevelType w:val="hybridMultilevel"/>
    <w:tmpl w:val="52C0FBAA"/>
    <w:lvl w:ilvl="0" w:tplc="0EE6F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7AF7"/>
    <w:multiLevelType w:val="hybridMultilevel"/>
    <w:tmpl w:val="6F5C8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80432D"/>
    <w:multiLevelType w:val="hybridMultilevel"/>
    <w:tmpl w:val="A326672A"/>
    <w:lvl w:ilvl="0" w:tplc="2E445838">
      <w:start w:val="1"/>
      <w:numFmt w:val="upperLetter"/>
      <w:lvlText w:val="%1)"/>
      <w:lvlJc w:val="left"/>
      <w:pPr>
        <w:ind w:left="499" w:hanging="235"/>
      </w:pPr>
      <w:rPr>
        <w:rFonts w:ascii="Times New Roman" w:eastAsia="Times New Roman" w:hAnsi="Times New Roman" w:cs="Times New Roman" w:hint="default"/>
        <w:spacing w:val="-1"/>
        <w:w w:val="100"/>
        <w:sz w:val="18"/>
        <w:szCs w:val="18"/>
        <w:lang w:val="es-ES" w:eastAsia="en-US" w:bidi="ar-SA"/>
      </w:rPr>
    </w:lvl>
    <w:lvl w:ilvl="1" w:tplc="F49EEDE8">
      <w:numFmt w:val="bullet"/>
      <w:lvlText w:val="-"/>
      <w:lvlJc w:val="left"/>
      <w:pPr>
        <w:ind w:left="820" w:hanging="109"/>
      </w:pPr>
      <w:rPr>
        <w:rFonts w:ascii="Times New Roman" w:eastAsia="Times New Roman" w:hAnsi="Times New Roman" w:cs="Times New Roman" w:hint="default"/>
        <w:w w:val="100"/>
        <w:sz w:val="18"/>
        <w:szCs w:val="18"/>
        <w:lang w:val="es-ES" w:eastAsia="en-US" w:bidi="ar-SA"/>
      </w:rPr>
    </w:lvl>
    <w:lvl w:ilvl="2" w:tplc="95F2F762">
      <w:numFmt w:val="bullet"/>
      <w:lvlText w:val="•"/>
      <w:lvlJc w:val="left"/>
      <w:pPr>
        <w:ind w:left="1982" w:hanging="109"/>
      </w:pPr>
      <w:rPr>
        <w:lang w:val="es-ES" w:eastAsia="en-US" w:bidi="ar-SA"/>
      </w:rPr>
    </w:lvl>
    <w:lvl w:ilvl="3" w:tplc="233C2332">
      <w:numFmt w:val="bullet"/>
      <w:lvlText w:val="•"/>
      <w:lvlJc w:val="left"/>
      <w:pPr>
        <w:ind w:left="3145" w:hanging="109"/>
      </w:pPr>
      <w:rPr>
        <w:lang w:val="es-ES" w:eastAsia="en-US" w:bidi="ar-SA"/>
      </w:rPr>
    </w:lvl>
    <w:lvl w:ilvl="4" w:tplc="94DC4A9E">
      <w:numFmt w:val="bullet"/>
      <w:lvlText w:val="•"/>
      <w:lvlJc w:val="left"/>
      <w:pPr>
        <w:ind w:left="4308" w:hanging="109"/>
      </w:pPr>
      <w:rPr>
        <w:lang w:val="es-ES" w:eastAsia="en-US" w:bidi="ar-SA"/>
      </w:rPr>
    </w:lvl>
    <w:lvl w:ilvl="5" w:tplc="15BAF1D4">
      <w:numFmt w:val="bullet"/>
      <w:lvlText w:val="•"/>
      <w:lvlJc w:val="left"/>
      <w:pPr>
        <w:ind w:left="5471" w:hanging="109"/>
      </w:pPr>
      <w:rPr>
        <w:lang w:val="es-ES" w:eastAsia="en-US" w:bidi="ar-SA"/>
      </w:rPr>
    </w:lvl>
    <w:lvl w:ilvl="6" w:tplc="F45E5ECE">
      <w:numFmt w:val="bullet"/>
      <w:lvlText w:val="•"/>
      <w:lvlJc w:val="left"/>
      <w:pPr>
        <w:ind w:left="6634" w:hanging="109"/>
      </w:pPr>
      <w:rPr>
        <w:lang w:val="es-ES" w:eastAsia="en-US" w:bidi="ar-SA"/>
      </w:rPr>
    </w:lvl>
    <w:lvl w:ilvl="7" w:tplc="7CF064EA">
      <w:numFmt w:val="bullet"/>
      <w:lvlText w:val="•"/>
      <w:lvlJc w:val="left"/>
      <w:pPr>
        <w:ind w:left="7797" w:hanging="109"/>
      </w:pPr>
      <w:rPr>
        <w:lang w:val="es-ES" w:eastAsia="en-US" w:bidi="ar-SA"/>
      </w:rPr>
    </w:lvl>
    <w:lvl w:ilvl="8" w:tplc="E1EA5F2E">
      <w:numFmt w:val="bullet"/>
      <w:lvlText w:val="•"/>
      <w:lvlJc w:val="left"/>
      <w:pPr>
        <w:ind w:left="8959" w:hanging="109"/>
      </w:pPr>
      <w:rPr>
        <w:lang w:val="es-ES" w:eastAsia="en-US" w:bidi="ar-SA"/>
      </w:rPr>
    </w:lvl>
  </w:abstractNum>
  <w:abstractNum w:abstractNumId="3" w15:restartNumberingAfterBreak="0">
    <w:nsid w:val="24306E0F"/>
    <w:multiLevelType w:val="hybridMultilevel"/>
    <w:tmpl w:val="F4C61588"/>
    <w:lvl w:ilvl="0" w:tplc="0C0A0001">
      <w:start w:val="1"/>
      <w:numFmt w:val="bullet"/>
      <w:lvlText w:val=""/>
      <w:lvlJc w:val="left"/>
      <w:pPr>
        <w:ind w:left="906" w:hanging="198"/>
      </w:pPr>
      <w:rPr>
        <w:rFonts w:ascii="Symbol" w:hAnsi="Symbol" w:hint="default"/>
        <w:w w:val="100"/>
        <w:sz w:val="18"/>
        <w:szCs w:val="18"/>
        <w:lang w:val="es-ES" w:eastAsia="en-US" w:bidi="ar-SA"/>
      </w:rPr>
    </w:lvl>
    <w:lvl w:ilvl="1" w:tplc="EFA2DF2E">
      <w:numFmt w:val="bullet"/>
      <w:lvlText w:val="•"/>
      <w:lvlJc w:val="left"/>
      <w:pPr>
        <w:ind w:left="8106" w:hanging="198"/>
      </w:pPr>
      <w:rPr>
        <w:lang w:val="es-ES" w:eastAsia="en-US" w:bidi="ar-SA"/>
      </w:rPr>
    </w:lvl>
    <w:lvl w:ilvl="2" w:tplc="760C468E">
      <w:numFmt w:val="bullet"/>
      <w:lvlText w:val="•"/>
      <w:lvlJc w:val="left"/>
      <w:pPr>
        <w:ind w:left="8402" w:hanging="198"/>
      </w:pPr>
      <w:rPr>
        <w:lang w:val="es-ES" w:eastAsia="en-US" w:bidi="ar-SA"/>
      </w:rPr>
    </w:lvl>
    <w:lvl w:ilvl="3" w:tplc="0C5207C4">
      <w:numFmt w:val="bullet"/>
      <w:lvlText w:val="•"/>
      <w:lvlJc w:val="left"/>
      <w:pPr>
        <w:ind w:left="8698" w:hanging="198"/>
      </w:pPr>
      <w:rPr>
        <w:lang w:val="es-ES" w:eastAsia="en-US" w:bidi="ar-SA"/>
      </w:rPr>
    </w:lvl>
    <w:lvl w:ilvl="4" w:tplc="5B401D56">
      <w:numFmt w:val="bullet"/>
      <w:lvlText w:val="•"/>
      <w:lvlJc w:val="left"/>
      <w:pPr>
        <w:ind w:left="8994" w:hanging="198"/>
      </w:pPr>
      <w:rPr>
        <w:lang w:val="es-ES" w:eastAsia="en-US" w:bidi="ar-SA"/>
      </w:rPr>
    </w:lvl>
    <w:lvl w:ilvl="5" w:tplc="E6B69024">
      <w:numFmt w:val="bullet"/>
      <w:lvlText w:val="•"/>
      <w:lvlJc w:val="left"/>
      <w:pPr>
        <w:ind w:left="9290" w:hanging="198"/>
      </w:pPr>
      <w:rPr>
        <w:lang w:val="es-ES" w:eastAsia="en-US" w:bidi="ar-SA"/>
      </w:rPr>
    </w:lvl>
    <w:lvl w:ilvl="6" w:tplc="6154652E">
      <w:numFmt w:val="bullet"/>
      <w:lvlText w:val="•"/>
      <w:lvlJc w:val="left"/>
      <w:pPr>
        <w:ind w:left="9586" w:hanging="198"/>
      </w:pPr>
      <w:rPr>
        <w:lang w:val="es-ES" w:eastAsia="en-US" w:bidi="ar-SA"/>
      </w:rPr>
    </w:lvl>
    <w:lvl w:ilvl="7" w:tplc="1E5ABC8A">
      <w:numFmt w:val="bullet"/>
      <w:lvlText w:val="•"/>
      <w:lvlJc w:val="left"/>
      <w:pPr>
        <w:ind w:left="9883" w:hanging="198"/>
      </w:pPr>
      <w:rPr>
        <w:lang w:val="es-ES" w:eastAsia="en-US" w:bidi="ar-SA"/>
      </w:rPr>
    </w:lvl>
    <w:lvl w:ilvl="8" w:tplc="89DA0982">
      <w:numFmt w:val="bullet"/>
      <w:lvlText w:val="•"/>
      <w:lvlJc w:val="left"/>
      <w:pPr>
        <w:ind w:left="10179" w:hanging="198"/>
      </w:pPr>
      <w:rPr>
        <w:lang w:val="es-ES" w:eastAsia="en-US" w:bidi="ar-SA"/>
      </w:rPr>
    </w:lvl>
  </w:abstractNum>
  <w:abstractNum w:abstractNumId="4" w15:restartNumberingAfterBreak="0">
    <w:nsid w:val="362E53CB"/>
    <w:multiLevelType w:val="hybridMultilevel"/>
    <w:tmpl w:val="BEF2FF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F5020AA"/>
    <w:multiLevelType w:val="hybridMultilevel"/>
    <w:tmpl w:val="56EE5AA0"/>
    <w:lvl w:ilvl="0" w:tplc="6D18CB0E">
      <w:start w:val="2"/>
      <w:numFmt w:val="none"/>
      <w:pStyle w:val="Ttulo9"/>
      <w:lvlText w:val="9"/>
      <w:lvlJc w:val="left"/>
      <w:pPr>
        <w:tabs>
          <w:tab w:val="num" w:pos="705"/>
        </w:tabs>
        <w:ind w:left="705" w:hanging="705"/>
      </w:pPr>
      <w:rPr>
        <w:rFonts w:hint="default"/>
      </w:rPr>
    </w:lvl>
    <w:lvl w:ilvl="1" w:tplc="88024D04">
      <w:numFmt w:val="decimal"/>
      <w:lvlText w:val=""/>
      <w:lvlJc w:val="left"/>
    </w:lvl>
    <w:lvl w:ilvl="2" w:tplc="F55C50C0">
      <w:numFmt w:val="decimal"/>
      <w:lvlText w:val=""/>
      <w:lvlJc w:val="left"/>
    </w:lvl>
    <w:lvl w:ilvl="3" w:tplc="39E0BC4A">
      <w:numFmt w:val="decimal"/>
      <w:lvlText w:val=""/>
      <w:lvlJc w:val="left"/>
    </w:lvl>
    <w:lvl w:ilvl="4" w:tplc="FFB0D24A">
      <w:numFmt w:val="decimal"/>
      <w:lvlText w:val=""/>
      <w:lvlJc w:val="left"/>
    </w:lvl>
    <w:lvl w:ilvl="5" w:tplc="E23CA7B8">
      <w:numFmt w:val="decimal"/>
      <w:lvlText w:val=""/>
      <w:lvlJc w:val="left"/>
    </w:lvl>
    <w:lvl w:ilvl="6" w:tplc="D8143124">
      <w:numFmt w:val="decimal"/>
      <w:lvlText w:val=""/>
      <w:lvlJc w:val="left"/>
    </w:lvl>
    <w:lvl w:ilvl="7" w:tplc="93A4758C">
      <w:numFmt w:val="decimal"/>
      <w:lvlText w:val=""/>
      <w:lvlJc w:val="left"/>
    </w:lvl>
    <w:lvl w:ilvl="8" w:tplc="F34A103A">
      <w:numFmt w:val="decimal"/>
      <w:lvlText w:val=""/>
      <w:lvlJc w:val="left"/>
    </w:lvl>
  </w:abstractNum>
  <w:abstractNum w:abstractNumId="6" w15:restartNumberingAfterBreak="0">
    <w:nsid w:val="42933941"/>
    <w:multiLevelType w:val="multilevel"/>
    <w:tmpl w:val="756C4BCC"/>
    <w:lvl w:ilvl="0">
      <w:start w:val="12"/>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15:restartNumberingAfterBreak="0">
    <w:nsid w:val="42CA7164"/>
    <w:multiLevelType w:val="hybridMultilevel"/>
    <w:tmpl w:val="896690DE"/>
    <w:lvl w:ilvl="0" w:tplc="04090001">
      <w:start w:val="1"/>
      <w:numFmt w:val="bullet"/>
      <w:lvlText w:val=""/>
      <w:lvlJc w:val="left"/>
      <w:pPr>
        <w:ind w:left="360" w:hanging="360"/>
      </w:pPr>
      <w:rPr>
        <w:rFonts w:ascii="Symbol" w:hAnsi="Symbol" w:hint="default"/>
        <w:color w:val="FFFFF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7C049E3"/>
    <w:multiLevelType w:val="hybridMultilevel"/>
    <w:tmpl w:val="8F3A0C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D46295"/>
    <w:multiLevelType w:val="hybridMultilevel"/>
    <w:tmpl w:val="B5F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C41"/>
    <w:multiLevelType w:val="hybridMultilevel"/>
    <w:tmpl w:val="E8DCC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017CDA"/>
    <w:multiLevelType w:val="hybridMultilevel"/>
    <w:tmpl w:val="09C0607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15:restartNumberingAfterBreak="0">
    <w:nsid w:val="60D4632A"/>
    <w:multiLevelType w:val="hybridMultilevel"/>
    <w:tmpl w:val="2774DDD4"/>
    <w:lvl w:ilvl="0" w:tplc="9496D3C2">
      <w:start w:val="1"/>
      <w:numFmt w:val="bullet"/>
      <w:lvlText w:val="·"/>
      <w:lvlJc w:val="left"/>
      <w:pPr>
        <w:ind w:left="360" w:hanging="360"/>
      </w:pPr>
      <w:rPr>
        <w:rFonts w:ascii="Symbol" w:hAnsi="Symbol" w:hint="default"/>
      </w:rPr>
    </w:lvl>
    <w:lvl w:ilvl="1" w:tplc="56D45AF6">
      <w:start w:val="1"/>
      <w:numFmt w:val="bullet"/>
      <w:lvlText w:val="o"/>
      <w:lvlJc w:val="left"/>
      <w:pPr>
        <w:ind w:left="1080" w:hanging="360"/>
      </w:pPr>
      <w:rPr>
        <w:rFonts w:ascii="Courier New" w:hAnsi="Courier New" w:hint="default"/>
      </w:rPr>
    </w:lvl>
    <w:lvl w:ilvl="2" w:tplc="233E7084">
      <w:start w:val="1"/>
      <w:numFmt w:val="bullet"/>
      <w:lvlText w:val=""/>
      <w:lvlJc w:val="left"/>
      <w:pPr>
        <w:ind w:left="1800" w:hanging="360"/>
      </w:pPr>
      <w:rPr>
        <w:rFonts w:ascii="Wingdings" w:hAnsi="Wingdings" w:hint="default"/>
      </w:rPr>
    </w:lvl>
    <w:lvl w:ilvl="3" w:tplc="01649284">
      <w:start w:val="1"/>
      <w:numFmt w:val="bullet"/>
      <w:lvlText w:val=""/>
      <w:lvlJc w:val="left"/>
      <w:pPr>
        <w:ind w:left="2520" w:hanging="360"/>
      </w:pPr>
      <w:rPr>
        <w:rFonts w:ascii="Symbol" w:hAnsi="Symbol" w:hint="default"/>
      </w:rPr>
    </w:lvl>
    <w:lvl w:ilvl="4" w:tplc="52F4D688">
      <w:start w:val="1"/>
      <w:numFmt w:val="bullet"/>
      <w:lvlText w:val="o"/>
      <w:lvlJc w:val="left"/>
      <w:pPr>
        <w:ind w:left="3240" w:hanging="360"/>
      </w:pPr>
      <w:rPr>
        <w:rFonts w:ascii="Courier New" w:hAnsi="Courier New" w:hint="default"/>
      </w:rPr>
    </w:lvl>
    <w:lvl w:ilvl="5" w:tplc="BCBAC936">
      <w:start w:val="1"/>
      <w:numFmt w:val="bullet"/>
      <w:lvlText w:val=""/>
      <w:lvlJc w:val="left"/>
      <w:pPr>
        <w:ind w:left="3960" w:hanging="360"/>
      </w:pPr>
      <w:rPr>
        <w:rFonts w:ascii="Wingdings" w:hAnsi="Wingdings" w:hint="default"/>
      </w:rPr>
    </w:lvl>
    <w:lvl w:ilvl="6" w:tplc="9A5A0F16">
      <w:start w:val="1"/>
      <w:numFmt w:val="bullet"/>
      <w:lvlText w:val=""/>
      <w:lvlJc w:val="left"/>
      <w:pPr>
        <w:ind w:left="4680" w:hanging="360"/>
      </w:pPr>
      <w:rPr>
        <w:rFonts w:ascii="Symbol" w:hAnsi="Symbol" w:hint="default"/>
      </w:rPr>
    </w:lvl>
    <w:lvl w:ilvl="7" w:tplc="041C1E28">
      <w:start w:val="1"/>
      <w:numFmt w:val="bullet"/>
      <w:lvlText w:val="o"/>
      <w:lvlJc w:val="left"/>
      <w:pPr>
        <w:ind w:left="5400" w:hanging="360"/>
      </w:pPr>
      <w:rPr>
        <w:rFonts w:ascii="Courier New" w:hAnsi="Courier New" w:hint="default"/>
      </w:rPr>
    </w:lvl>
    <w:lvl w:ilvl="8" w:tplc="25964BA0">
      <w:start w:val="1"/>
      <w:numFmt w:val="bullet"/>
      <w:lvlText w:val=""/>
      <w:lvlJc w:val="left"/>
      <w:pPr>
        <w:ind w:left="6120" w:hanging="360"/>
      </w:pPr>
      <w:rPr>
        <w:rFonts w:ascii="Wingdings" w:hAnsi="Wingdings" w:hint="default"/>
      </w:rPr>
    </w:lvl>
  </w:abstractNum>
  <w:abstractNum w:abstractNumId="13" w15:restartNumberingAfterBreak="0">
    <w:nsid w:val="69553554"/>
    <w:multiLevelType w:val="hybridMultilevel"/>
    <w:tmpl w:val="6D0ABAEC"/>
    <w:lvl w:ilvl="0" w:tplc="A9C43896">
      <w:start w:val="1"/>
      <w:numFmt w:val="lowerLetter"/>
      <w:lvlText w:val="%1."/>
      <w:lvlJc w:val="left"/>
      <w:pPr>
        <w:tabs>
          <w:tab w:val="num" w:pos="360"/>
        </w:tabs>
        <w:ind w:left="360" w:hanging="360"/>
      </w:pPr>
      <w:rPr>
        <w:rFonts w:hint="default"/>
        <w:strike w:val="0"/>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C03107"/>
    <w:multiLevelType w:val="hybridMultilevel"/>
    <w:tmpl w:val="1DF6C564"/>
    <w:lvl w:ilvl="0" w:tplc="1A62A816">
      <w:numFmt w:val="bullet"/>
      <w:lvlText w:val="-"/>
      <w:lvlJc w:val="left"/>
      <w:pPr>
        <w:ind w:left="1120" w:hanging="360"/>
      </w:pPr>
      <w:rPr>
        <w:rFonts w:ascii="Calibri" w:eastAsiaTheme="minorHAnsi"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5" w15:restartNumberingAfterBreak="0">
    <w:nsid w:val="73A2599C"/>
    <w:multiLevelType w:val="hybridMultilevel"/>
    <w:tmpl w:val="22A80080"/>
    <w:lvl w:ilvl="0" w:tplc="772EB680">
      <w:start w:val="1"/>
      <w:numFmt w:val="lowerLetter"/>
      <w:lvlText w:val="%1."/>
      <w:lvlJc w:val="left"/>
      <w:pPr>
        <w:ind w:left="1420" w:hanging="198"/>
      </w:pPr>
      <w:rPr>
        <w:rFonts w:ascii="Times New Roman" w:eastAsia="Times New Roman" w:hAnsi="Times New Roman" w:cs="Times New Roman" w:hint="default"/>
        <w:w w:val="100"/>
        <w:sz w:val="18"/>
        <w:szCs w:val="18"/>
        <w:lang w:val="es-ES" w:eastAsia="en-US" w:bidi="ar-SA"/>
      </w:rPr>
    </w:lvl>
    <w:lvl w:ilvl="1" w:tplc="EFA2DF2E">
      <w:numFmt w:val="bullet"/>
      <w:lvlText w:val="•"/>
      <w:lvlJc w:val="left"/>
      <w:pPr>
        <w:ind w:left="8620" w:hanging="198"/>
      </w:pPr>
      <w:rPr>
        <w:lang w:val="es-ES" w:eastAsia="en-US" w:bidi="ar-SA"/>
      </w:rPr>
    </w:lvl>
    <w:lvl w:ilvl="2" w:tplc="760C468E">
      <w:numFmt w:val="bullet"/>
      <w:lvlText w:val="•"/>
      <w:lvlJc w:val="left"/>
      <w:pPr>
        <w:ind w:left="8916" w:hanging="198"/>
      </w:pPr>
      <w:rPr>
        <w:lang w:val="es-ES" w:eastAsia="en-US" w:bidi="ar-SA"/>
      </w:rPr>
    </w:lvl>
    <w:lvl w:ilvl="3" w:tplc="0C5207C4">
      <w:numFmt w:val="bullet"/>
      <w:lvlText w:val="•"/>
      <w:lvlJc w:val="left"/>
      <w:pPr>
        <w:ind w:left="9212" w:hanging="198"/>
      </w:pPr>
      <w:rPr>
        <w:lang w:val="es-ES" w:eastAsia="en-US" w:bidi="ar-SA"/>
      </w:rPr>
    </w:lvl>
    <w:lvl w:ilvl="4" w:tplc="5B401D56">
      <w:numFmt w:val="bullet"/>
      <w:lvlText w:val="•"/>
      <w:lvlJc w:val="left"/>
      <w:pPr>
        <w:ind w:left="9508" w:hanging="198"/>
      </w:pPr>
      <w:rPr>
        <w:lang w:val="es-ES" w:eastAsia="en-US" w:bidi="ar-SA"/>
      </w:rPr>
    </w:lvl>
    <w:lvl w:ilvl="5" w:tplc="E6B69024">
      <w:numFmt w:val="bullet"/>
      <w:lvlText w:val="•"/>
      <w:lvlJc w:val="left"/>
      <w:pPr>
        <w:ind w:left="9804" w:hanging="198"/>
      </w:pPr>
      <w:rPr>
        <w:lang w:val="es-ES" w:eastAsia="en-US" w:bidi="ar-SA"/>
      </w:rPr>
    </w:lvl>
    <w:lvl w:ilvl="6" w:tplc="6154652E">
      <w:numFmt w:val="bullet"/>
      <w:lvlText w:val="•"/>
      <w:lvlJc w:val="left"/>
      <w:pPr>
        <w:ind w:left="10100" w:hanging="198"/>
      </w:pPr>
      <w:rPr>
        <w:lang w:val="es-ES" w:eastAsia="en-US" w:bidi="ar-SA"/>
      </w:rPr>
    </w:lvl>
    <w:lvl w:ilvl="7" w:tplc="1E5ABC8A">
      <w:numFmt w:val="bullet"/>
      <w:lvlText w:val="•"/>
      <w:lvlJc w:val="left"/>
      <w:pPr>
        <w:ind w:left="10397" w:hanging="198"/>
      </w:pPr>
      <w:rPr>
        <w:lang w:val="es-ES" w:eastAsia="en-US" w:bidi="ar-SA"/>
      </w:rPr>
    </w:lvl>
    <w:lvl w:ilvl="8" w:tplc="89DA0982">
      <w:numFmt w:val="bullet"/>
      <w:lvlText w:val="•"/>
      <w:lvlJc w:val="left"/>
      <w:pPr>
        <w:ind w:left="10693" w:hanging="198"/>
      </w:pPr>
      <w:rPr>
        <w:lang w:val="es-ES" w:eastAsia="en-US" w:bidi="ar-SA"/>
      </w:rPr>
    </w:lvl>
  </w:abstractNum>
  <w:abstractNum w:abstractNumId="16" w15:restartNumberingAfterBreak="0">
    <w:nsid w:val="79CF53C7"/>
    <w:multiLevelType w:val="hybridMultilevel"/>
    <w:tmpl w:val="568ED6CC"/>
    <w:lvl w:ilvl="0" w:tplc="4FBE8B1C">
      <w:start w:val="1"/>
      <w:numFmt w:val="decimal"/>
      <w:lvlText w:val="%1."/>
      <w:lvlJc w:val="left"/>
      <w:pPr>
        <w:ind w:left="400" w:hanging="180"/>
      </w:pPr>
      <w:rPr>
        <w:w w:val="100"/>
        <w:lang w:val="es-ES" w:eastAsia="en-US" w:bidi="ar-SA"/>
      </w:rPr>
    </w:lvl>
    <w:lvl w:ilvl="1" w:tplc="1DD8526A">
      <w:numFmt w:val="bullet"/>
      <w:lvlText w:val="-"/>
      <w:lvlJc w:val="left"/>
      <w:pPr>
        <w:ind w:left="820" w:hanging="105"/>
      </w:pPr>
      <w:rPr>
        <w:rFonts w:ascii="Times New Roman" w:eastAsia="Times New Roman" w:hAnsi="Times New Roman" w:cs="Times New Roman" w:hint="default"/>
        <w:w w:val="100"/>
        <w:sz w:val="18"/>
        <w:szCs w:val="18"/>
        <w:lang w:val="es-ES" w:eastAsia="en-US" w:bidi="ar-SA"/>
      </w:rPr>
    </w:lvl>
    <w:lvl w:ilvl="2" w:tplc="FD3683FA">
      <w:numFmt w:val="bullet"/>
      <w:lvlText w:val="•"/>
      <w:lvlJc w:val="left"/>
      <w:pPr>
        <w:ind w:left="1982" w:hanging="105"/>
      </w:pPr>
      <w:rPr>
        <w:lang w:val="es-ES" w:eastAsia="en-US" w:bidi="ar-SA"/>
      </w:rPr>
    </w:lvl>
    <w:lvl w:ilvl="3" w:tplc="72C8C42C">
      <w:numFmt w:val="bullet"/>
      <w:lvlText w:val="•"/>
      <w:lvlJc w:val="left"/>
      <w:pPr>
        <w:ind w:left="3145" w:hanging="105"/>
      </w:pPr>
      <w:rPr>
        <w:lang w:val="es-ES" w:eastAsia="en-US" w:bidi="ar-SA"/>
      </w:rPr>
    </w:lvl>
    <w:lvl w:ilvl="4" w:tplc="7E1428D4">
      <w:numFmt w:val="bullet"/>
      <w:lvlText w:val="•"/>
      <w:lvlJc w:val="left"/>
      <w:pPr>
        <w:ind w:left="4308" w:hanging="105"/>
      </w:pPr>
      <w:rPr>
        <w:lang w:val="es-ES" w:eastAsia="en-US" w:bidi="ar-SA"/>
      </w:rPr>
    </w:lvl>
    <w:lvl w:ilvl="5" w:tplc="AEBA93C8">
      <w:numFmt w:val="bullet"/>
      <w:lvlText w:val="•"/>
      <w:lvlJc w:val="left"/>
      <w:pPr>
        <w:ind w:left="5471" w:hanging="105"/>
      </w:pPr>
      <w:rPr>
        <w:lang w:val="es-ES" w:eastAsia="en-US" w:bidi="ar-SA"/>
      </w:rPr>
    </w:lvl>
    <w:lvl w:ilvl="6" w:tplc="07AA7386">
      <w:numFmt w:val="bullet"/>
      <w:lvlText w:val="•"/>
      <w:lvlJc w:val="left"/>
      <w:pPr>
        <w:ind w:left="6634" w:hanging="105"/>
      </w:pPr>
      <w:rPr>
        <w:lang w:val="es-ES" w:eastAsia="en-US" w:bidi="ar-SA"/>
      </w:rPr>
    </w:lvl>
    <w:lvl w:ilvl="7" w:tplc="645C78D2">
      <w:numFmt w:val="bullet"/>
      <w:lvlText w:val="•"/>
      <w:lvlJc w:val="left"/>
      <w:pPr>
        <w:ind w:left="7797" w:hanging="105"/>
      </w:pPr>
      <w:rPr>
        <w:lang w:val="es-ES" w:eastAsia="en-US" w:bidi="ar-SA"/>
      </w:rPr>
    </w:lvl>
    <w:lvl w:ilvl="8" w:tplc="6D001956">
      <w:numFmt w:val="bullet"/>
      <w:lvlText w:val="•"/>
      <w:lvlJc w:val="left"/>
      <w:pPr>
        <w:ind w:left="8959" w:hanging="105"/>
      </w:pPr>
      <w:rPr>
        <w:lang w:val="es-ES" w:eastAsia="en-US" w:bidi="ar-SA"/>
      </w:rPr>
    </w:lvl>
  </w:abstractNum>
  <w:abstractNum w:abstractNumId="17" w15:restartNumberingAfterBreak="0">
    <w:nsid w:val="7E170DF7"/>
    <w:multiLevelType w:val="hybridMultilevel"/>
    <w:tmpl w:val="C3C29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F081C7F"/>
    <w:multiLevelType w:val="hybridMultilevel"/>
    <w:tmpl w:val="3842B7AA"/>
    <w:lvl w:ilvl="0" w:tplc="BFBC2E6C">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8"/>
  </w:num>
  <w:num w:numId="3">
    <w:abstractNumId w:val="10"/>
  </w:num>
  <w:num w:numId="4">
    <w:abstractNumId w:val="9"/>
  </w:num>
  <w:num w:numId="5">
    <w:abstractNumId w:val="13"/>
  </w:num>
  <w:num w:numId="6">
    <w:abstractNumId w:val="18"/>
  </w:num>
  <w:num w:numId="7">
    <w:abstractNumId w:val="7"/>
  </w:num>
  <w:num w:numId="8">
    <w:abstractNumId w:val="17"/>
  </w:num>
  <w:num w:numId="9">
    <w:abstractNumId w:val="12"/>
  </w:num>
  <w:num w:numId="10">
    <w:abstractNumId w:val="4"/>
  </w:num>
  <w:num w:numId="11">
    <w:abstractNumId w:val="16"/>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4"/>
  </w:num>
  <w:num w:numId="15">
    <w:abstractNumId w:val="11"/>
  </w:num>
  <w:num w:numId="16">
    <w:abstractNumId w:val="3"/>
  </w:num>
  <w:num w:numId="17">
    <w:abstractNumId w:val="1"/>
  </w:num>
  <w:num w:numId="18">
    <w:abstractNumId w:val="0"/>
  </w:num>
  <w:num w:numId="19">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Bibiloni">
    <w15:presenceInfo w15:providerId="AD" w15:userId="S::cbibiloni@cambramallorca.com::362e7545-19e8-412c-b9c6-d2037081b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C5E"/>
    <w:rsid w:val="00000E12"/>
    <w:rsid w:val="00001CE1"/>
    <w:rsid w:val="0000219E"/>
    <w:rsid w:val="00002C22"/>
    <w:rsid w:val="00004889"/>
    <w:rsid w:val="00007827"/>
    <w:rsid w:val="00007B1C"/>
    <w:rsid w:val="00014BAE"/>
    <w:rsid w:val="0002055D"/>
    <w:rsid w:val="00020F0F"/>
    <w:rsid w:val="000223D0"/>
    <w:rsid w:val="000232CE"/>
    <w:rsid w:val="00030BBE"/>
    <w:rsid w:val="00032339"/>
    <w:rsid w:val="0003317A"/>
    <w:rsid w:val="00040EF4"/>
    <w:rsid w:val="0004130A"/>
    <w:rsid w:val="00041414"/>
    <w:rsid w:val="00042DDE"/>
    <w:rsid w:val="00042EC1"/>
    <w:rsid w:val="000440EE"/>
    <w:rsid w:val="000448EC"/>
    <w:rsid w:val="00045534"/>
    <w:rsid w:val="000505EF"/>
    <w:rsid w:val="00053B4C"/>
    <w:rsid w:val="00053C57"/>
    <w:rsid w:val="0005484F"/>
    <w:rsid w:val="00054C6C"/>
    <w:rsid w:val="00054D0B"/>
    <w:rsid w:val="00054E7D"/>
    <w:rsid w:val="00056138"/>
    <w:rsid w:val="0006062B"/>
    <w:rsid w:val="000606F1"/>
    <w:rsid w:val="00065DF7"/>
    <w:rsid w:val="00070AC3"/>
    <w:rsid w:val="00070EBB"/>
    <w:rsid w:val="000716AA"/>
    <w:rsid w:val="00073B25"/>
    <w:rsid w:val="000745C1"/>
    <w:rsid w:val="00074FA1"/>
    <w:rsid w:val="000753E9"/>
    <w:rsid w:val="000819ED"/>
    <w:rsid w:val="00083AF1"/>
    <w:rsid w:val="00087E11"/>
    <w:rsid w:val="0009069F"/>
    <w:rsid w:val="00092DAA"/>
    <w:rsid w:val="00095808"/>
    <w:rsid w:val="00095876"/>
    <w:rsid w:val="0009599C"/>
    <w:rsid w:val="00097033"/>
    <w:rsid w:val="00097BA6"/>
    <w:rsid w:val="000A1EA1"/>
    <w:rsid w:val="000A21B7"/>
    <w:rsid w:val="000A226D"/>
    <w:rsid w:val="000A2B3A"/>
    <w:rsid w:val="000A4DB9"/>
    <w:rsid w:val="000A4F68"/>
    <w:rsid w:val="000A54C4"/>
    <w:rsid w:val="000A57DD"/>
    <w:rsid w:val="000A6670"/>
    <w:rsid w:val="000A681E"/>
    <w:rsid w:val="000B1E84"/>
    <w:rsid w:val="000B20D1"/>
    <w:rsid w:val="000B3A43"/>
    <w:rsid w:val="000B5012"/>
    <w:rsid w:val="000B60F6"/>
    <w:rsid w:val="000C0A22"/>
    <w:rsid w:val="000C1FC0"/>
    <w:rsid w:val="000C227D"/>
    <w:rsid w:val="000C36D9"/>
    <w:rsid w:val="000C3A38"/>
    <w:rsid w:val="000C3B57"/>
    <w:rsid w:val="000C6E74"/>
    <w:rsid w:val="000C7F8E"/>
    <w:rsid w:val="000D1A40"/>
    <w:rsid w:val="000D1BDA"/>
    <w:rsid w:val="000D230B"/>
    <w:rsid w:val="000D24EF"/>
    <w:rsid w:val="000D2893"/>
    <w:rsid w:val="000D4AA3"/>
    <w:rsid w:val="000D4BD0"/>
    <w:rsid w:val="000E3279"/>
    <w:rsid w:val="000E4823"/>
    <w:rsid w:val="000F168D"/>
    <w:rsid w:val="000F1746"/>
    <w:rsid w:val="000F2E59"/>
    <w:rsid w:val="000F46B1"/>
    <w:rsid w:val="000F4C34"/>
    <w:rsid w:val="000F6817"/>
    <w:rsid w:val="000F6ABF"/>
    <w:rsid w:val="001010AE"/>
    <w:rsid w:val="00102D54"/>
    <w:rsid w:val="001059A7"/>
    <w:rsid w:val="00110553"/>
    <w:rsid w:val="00113B13"/>
    <w:rsid w:val="00114B33"/>
    <w:rsid w:val="00116DA4"/>
    <w:rsid w:val="00117C0B"/>
    <w:rsid w:val="00122DAA"/>
    <w:rsid w:val="0012342B"/>
    <w:rsid w:val="00124DAB"/>
    <w:rsid w:val="001265E5"/>
    <w:rsid w:val="00126B85"/>
    <w:rsid w:val="00126E7A"/>
    <w:rsid w:val="00135089"/>
    <w:rsid w:val="001355E4"/>
    <w:rsid w:val="0013658D"/>
    <w:rsid w:val="00141754"/>
    <w:rsid w:val="00141F58"/>
    <w:rsid w:val="00143107"/>
    <w:rsid w:val="001439E7"/>
    <w:rsid w:val="00144D4C"/>
    <w:rsid w:val="0014613E"/>
    <w:rsid w:val="00147188"/>
    <w:rsid w:val="00150303"/>
    <w:rsid w:val="00151DCF"/>
    <w:rsid w:val="00154472"/>
    <w:rsid w:val="0015624D"/>
    <w:rsid w:val="00157943"/>
    <w:rsid w:val="001611DF"/>
    <w:rsid w:val="00161428"/>
    <w:rsid w:val="00162523"/>
    <w:rsid w:val="00164286"/>
    <w:rsid w:val="001672D9"/>
    <w:rsid w:val="00172164"/>
    <w:rsid w:val="00174773"/>
    <w:rsid w:val="00177647"/>
    <w:rsid w:val="00177745"/>
    <w:rsid w:val="00177ECB"/>
    <w:rsid w:val="00177F69"/>
    <w:rsid w:val="00183709"/>
    <w:rsid w:val="00183948"/>
    <w:rsid w:val="00183FDC"/>
    <w:rsid w:val="00185C18"/>
    <w:rsid w:val="0018642D"/>
    <w:rsid w:val="00187A4F"/>
    <w:rsid w:val="001905D8"/>
    <w:rsid w:val="001918F1"/>
    <w:rsid w:val="00193D2B"/>
    <w:rsid w:val="00194A4B"/>
    <w:rsid w:val="001A0942"/>
    <w:rsid w:val="001A1F38"/>
    <w:rsid w:val="001A2DC4"/>
    <w:rsid w:val="001A594B"/>
    <w:rsid w:val="001A5AD1"/>
    <w:rsid w:val="001A65BD"/>
    <w:rsid w:val="001B3F0F"/>
    <w:rsid w:val="001B5185"/>
    <w:rsid w:val="001B5261"/>
    <w:rsid w:val="001B5986"/>
    <w:rsid w:val="001B6C2A"/>
    <w:rsid w:val="001B70A1"/>
    <w:rsid w:val="001B7BCE"/>
    <w:rsid w:val="001C0F80"/>
    <w:rsid w:val="001C1F01"/>
    <w:rsid w:val="001C323E"/>
    <w:rsid w:val="001C5F2A"/>
    <w:rsid w:val="001C6E59"/>
    <w:rsid w:val="001D164E"/>
    <w:rsid w:val="001D1737"/>
    <w:rsid w:val="001D4731"/>
    <w:rsid w:val="001D5A67"/>
    <w:rsid w:val="001D5C67"/>
    <w:rsid w:val="001D5ECD"/>
    <w:rsid w:val="001E0696"/>
    <w:rsid w:val="001E6E3C"/>
    <w:rsid w:val="001E7274"/>
    <w:rsid w:val="001F2815"/>
    <w:rsid w:val="001F2A8D"/>
    <w:rsid w:val="001F3306"/>
    <w:rsid w:val="001F3423"/>
    <w:rsid w:val="001F45BF"/>
    <w:rsid w:val="001F4ABF"/>
    <w:rsid w:val="001F67D4"/>
    <w:rsid w:val="00202DB6"/>
    <w:rsid w:val="00204B95"/>
    <w:rsid w:val="002058CE"/>
    <w:rsid w:val="00206E4A"/>
    <w:rsid w:val="00206F24"/>
    <w:rsid w:val="00207735"/>
    <w:rsid w:val="00207BF6"/>
    <w:rsid w:val="00207ED4"/>
    <w:rsid w:val="00214B2D"/>
    <w:rsid w:val="002168E2"/>
    <w:rsid w:val="00217C29"/>
    <w:rsid w:val="00222A1A"/>
    <w:rsid w:val="00222B4F"/>
    <w:rsid w:val="00225133"/>
    <w:rsid w:val="002271AA"/>
    <w:rsid w:val="00227797"/>
    <w:rsid w:val="00227A1B"/>
    <w:rsid w:val="00230CA1"/>
    <w:rsid w:val="00232F57"/>
    <w:rsid w:val="00232FD7"/>
    <w:rsid w:val="00233733"/>
    <w:rsid w:val="002348AE"/>
    <w:rsid w:val="00236D28"/>
    <w:rsid w:val="00237C12"/>
    <w:rsid w:val="00240425"/>
    <w:rsid w:val="00245965"/>
    <w:rsid w:val="002474C1"/>
    <w:rsid w:val="00247A28"/>
    <w:rsid w:val="002520D8"/>
    <w:rsid w:val="00256DB4"/>
    <w:rsid w:val="00261BBF"/>
    <w:rsid w:val="002643E7"/>
    <w:rsid w:val="002650DC"/>
    <w:rsid w:val="0026651A"/>
    <w:rsid w:val="0027143D"/>
    <w:rsid w:val="00271E3D"/>
    <w:rsid w:val="00272958"/>
    <w:rsid w:val="002741D3"/>
    <w:rsid w:val="00275316"/>
    <w:rsid w:val="00276361"/>
    <w:rsid w:val="00277BC0"/>
    <w:rsid w:val="002819B0"/>
    <w:rsid w:val="0028363F"/>
    <w:rsid w:val="00284BDB"/>
    <w:rsid w:val="00284CE4"/>
    <w:rsid w:val="00287032"/>
    <w:rsid w:val="0029025C"/>
    <w:rsid w:val="00290B4A"/>
    <w:rsid w:val="002912A8"/>
    <w:rsid w:val="00291D68"/>
    <w:rsid w:val="002930DF"/>
    <w:rsid w:val="002974F4"/>
    <w:rsid w:val="002A6459"/>
    <w:rsid w:val="002A7DC6"/>
    <w:rsid w:val="002B01B8"/>
    <w:rsid w:val="002B0994"/>
    <w:rsid w:val="002B3FF7"/>
    <w:rsid w:val="002B4511"/>
    <w:rsid w:val="002B4840"/>
    <w:rsid w:val="002B5D5F"/>
    <w:rsid w:val="002B761F"/>
    <w:rsid w:val="002B7B78"/>
    <w:rsid w:val="002C028C"/>
    <w:rsid w:val="002C054C"/>
    <w:rsid w:val="002C122A"/>
    <w:rsid w:val="002C2926"/>
    <w:rsid w:val="002C3AB5"/>
    <w:rsid w:val="002C4B4E"/>
    <w:rsid w:val="002C5B1A"/>
    <w:rsid w:val="002C6538"/>
    <w:rsid w:val="002C6581"/>
    <w:rsid w:val="002C6585"/>
    <w:rsid w:val="002C6902"/>
    <w:rsid w:val="002D67CD"/>
    <w:rsid w:val="002D68BB"/>
    <w:rsid w:val="002D7C1C"/>
    <w:rsid w:val="002E02F7"/>
    <w:rsid w:val="002E1BFE"/>
    <w:rsid w:val="002E211E"/>
    <w:rsid w:val="002E3171"/>
    <w:rsid w:val="002E3A6C"/>
    <w:rsid w:val="002E42D5"/>
    <w:rsid w:val="002E63FD"/>
    <w:rsid w:val="002E67F7"/>
    <w:rsid w:val="002F4309"/>
    <w:rsid w:val="002F6D07"/>
    <w:rsid w:val="00300B55"/>
    <w:rsid w:val="00301255"/>
    <w:rsid w:val="00304DDF"/>
    <w:rsid w:val="003056E8"/>
    <w:rsid w:val="003067FB"/>
    <w:rsid w:val="0031150E"/>
    <w:rsid w:val="00313BDF"/>
    <w:rsid w:val="0031546F"/>
    <w:rsid w:val="00317AE2"/>
    <w:rsid w:val="0032095C"/>
    <w:rsid w:val="00320B91"/>
    <w:rsid w:val="00324917"/>
    <w:rsid w:val="00326D5C"/>
    <w:rsid w:val="003273B0"/>
    <w:rsid w:val="003273DF"/>
    <w:rsid w:val="00330734"/>
    <w:rsid w:val="00331FB7"/>
    <w:rsid w:val="00342F32"/>
    <w:rsid w:val="0034520D"/>
    <w:rsid w:val="00346AB6"/>
    <w:rsid w:val="00350461"/>
    <w:rsid w:val="00350CE3"/>
    <w:rsid w:val="00351209"/>
    <w:rsid w:val="00351B23"/>
    <w:rsid w:val="00352E31"/>
    <w:rsid w:val="003553D0"/>
    <w:rsid w:val="003557D5"/>
    <w:rsid w:val="00360A92"/>
    <w:rsid w:val="00364870"/>
    <w:rsid w:val="0036516A"/>
    <w:rsid w:val="00370FE8"/>
    <w:rsid w:val="00373566"/>
    <w:rsid w:val="003773B3"/>
    <w:rsid w:val="003779D0"/>
    <w:rsid w:val="0038039A"/>
    <w:rsid w:val="00381324"/>
    <w:rsid w:val="0038192C"/>
    <w:rsid w:val="003846AC"/>
    <w:rsid w:val="0038602F"/>
    <w:rsid w:val="0039382A"/>
    <w:rsid w:val="00394E05"/>
    <w:rsid w:val="00395B84"/>
    <w:rsid w:val="00396150"/>
    <w:rsid w:val="00396524"/>
    <w:rsid w:val="00396A9C"/>
    <w:rsid w:val="003A107B"/>
    <w:rsid w:val="003A3E03"/>
    <w:rsid w:val="003A50DD"/>
    <w:rsid w:val="003A63EC"/>
    <w:rsid w:val="003B08A6"/>
    <w:rsid w:val="003B1A26"/>
    <w:rsid w:val="003B2888"/>
    <w:rsid w:val="003B3B4E"/>
    <w:rsid w:val="003B4177"/>
    <w:rsid w:val="003B4EBF"/>
    <w:rsid w:val="003B72C3"/>
    <w:rsid w:val="003C17D4"/>
    <w:rsid w:val="003C31E7"/>
    <w:rsid w:val="003C3402"/>
    <w:rsid w:val="003C3646"/>
    <w:rsid w:val="003C5389"/>
    <w:rsid w:val="003C5544"/>
    <w:rsid w:val="003D573D"/>
    <w:rsid w:val="003D59EC"/>
    <w:rsid w:val="003E037C"/>
    <w:rsid w:val="003E0951"/>
    <w:rsid w:val="003E0E18"/>
    <w:rsid w:val="003E0EAF"/>
    <w:rsid w:val="003E0F5F"/>
    <w:rsid w:val="003E2A8F"/>
    <w:rsid w:val="003E3DA7"/>
    <w:rsid w:val="003E5739"/>
    <w:rsid w:val="003E61A9"/>
    <w:rsid w:val="003E6846"/>
    <w:rsid w:val="003F1125"/>
    <w:rsid w:val="003F3F3C"/>
    <w:rsid w:val="003F46F4"/>
    <w:rsid w:val="003F4807"/>
    <w:rsid w:val="003F6272"/>
    <w:rsid w:val="004035FB"/>
    <w:rsid w:val="00404ECC"/>
    <w:rsid w:val="00405108"/>
    <w:rsid w:val="004101B4"/>
    <w:rsid w:val="00421F30"/>
    <w:rsid w:val="00422575"/>
    <w:rsid w:val="00423A46"/>
    <w:rsid w:val="00425A84"/>
    <w:rsid w:val="0042624A"/>
    <w:rsid w:val="00427115"/>
    <w:rsid w:val="00433157"/>
    <w:rsid w:val="00434889"/>
    <w:rsid w:val="00436D3B"/>
    <w:rsid w:val="00440030"/>
    <w:rsid w:val="004410DD"/>
    <w:rsid w:val="00450E45"/>
    <w:rsid w:val="00452D2B"/>
    <w:rsid w:val="00453A67"/>
    <w:rsid w:val="0045738B"/>
    <w:rsid w:val="00470D4B"/>
    <w:rsid w:val="004749AF"/>
    <w:rsid w:val="00476893"/>
    <w:rsid w:val="00476E27"/>
    <w:rsid w:val="004853FD"/>
    <w:rsid w:val="00486536"/>
    <w:rsid w:val="00486DA6"/>
    <w:rsid w:val="00496D71"/>
    <w:rsid w:val="00497B8F"/>
    <w:rsid w:val="004A0539"/>
    <w:rsid w:val="004A234A"/>
    <w:rsid w:val="004A388D"/>
    <w:rsid w:val="004A46B5"/>
    <w:rsid w:val="004B4B27"/>
    <w:rsid w:val="004C044C"/>
    <w:rsid w:val="004C2C31"/>
    <w:rsid w:val="004C5611"/>
    <w:rsid w:val="004C6368"/>
    <w:rsid w:val="004C7420"/>
    <w:rsid w:val="004C7D44"/>
    <w:rsid w:val="004D0A27"/>
    <w:rsid w:val="004D1D37"/>
    <w:rsid w:val="004D2A86"/>
    <w:rsid w:val="004D4DC4"/>
    <w:rsid w:val="004D61C4"/>
    <w:rsid w:val="004D6DFC"/>
    <w:rsid w:val="004D7184"/>
    <w:rsid w:val="004E3213"/>
    <w:rsid w:val="00501B67"/>
    <w:rsid w:val="00503A6C"/>
    <w:rsid w:val="00505181"/>
    <w:rsid w:val="00510892"/>
    <w:rsid w:val="00512BD0"/>
    <w:rsid w:val="005164EC"/>
    <w:rsid w:val="0052215D"/>
    <w:rsid w:val="00524C7A"/>
    <w:rsid w:val="005275C2"/>
    <w:rsid w:val="00527773"/>
    <w:rsid w:val="00531342"/>
    <w:rsid w:val="00532B67"/>
    <w:rsid w:val="00532D63"/>
    <w:rsid w:val="00533C9C"/>
    <w:rsid w:val="005340C5"/>
    <w:rsid w:val="00534DC1"/>
    <w:rsid w:val="00541704"/>
    <w:rsid w:val="00541A0F"/>
    <w:rsid w:val="00545703"/>
    <w:rsid w:val="00545ACA"/>
    <w:rsid w:val="00546103"/>
    <w:rsid w:val="00550E50"/>
    <w:rsid w:val="00551423"/>
    <w:rsid w:val="00551574"/>
    <w:rsid w:val="00556749"/>
    <w:rsid w:val="005663FE"/>
    <w:rsid w:val="00566DC9"/>
    <w:rsid w:val="005723B5"/>
    <w:rsid w:val="00573CF5"/>
    <w:rsid w:val="00575ED1"/>
    <w:rsid w:val="0057613E"/>
    <w:rsid w:val="005804AF"/>
    <w:rsid w:val="00581C5E"/>
    <w:rsid w:val="00587E40"/>
    <w:rsid w:val="00592EFA"/>
    <w:rsid w:val="0059548D"/>
    <w:rsid w:val="005A043C"/>
    <w:rsid w:val="005A0A9D"/>
    <w:rsid w:val="005A37AA"/>
    <w:rsid w:val="005A5447"/>
    <w:rsid w:val="005A54EE"/>
    <w:rsid w:val="005A7C03"/>
    <w:rsid w:val="005B0CD7"/>
    <w:rsid w:val="005B207F"/>
    <w:rsid w:val="005B5583"/>
    <w:rsid w:val="005C16F2"/>
    <w:rsid w:val="005C7097"/>
    <w:rsid w:val="005D17D1"/>
    <w:rsid w:val="005D1E1B"/>
    <w:rsid w:val="005E460D"/>
    <w:rsid w:val="005E55D9"/>
    <w:rsid w:val="005E5673"/>
    <w:rsid w:val="005F0155"/>
    <w:rsid w:val="005F16DA"/>
    <w:rsid w:val="005F4218"/>
    <w:rsid w:val="005F64A2"/>
    <w:rsid w:val="005F7895"/>
    <w:rsid w:val="005F78DE"/>
    <w:rsid w:val="0060120D"/>
    <w:rsid w:val="00603B55"/>
    <w:rsid w:val="0060575F"/>
    <w:rsid w:val="00606F88"/>
    <w:rsid w:val="006112FE"/>
    <w:rsid w:val="006113D3"/>
    <w:rsid w:val="0061171A"/>
    <w:rsid w:val="00612765"/>
    <w:rsid w:val="00614111"/>
    <w:rsid w:val="00617AE7"/>
    <w:rsid w:val="006200E5"/>
    <w:rsid w:val="0062066C"/>
    <w:rsid w:val="00622BA8"/>
    <w:rsid w:val="00623156"/>
    <w:rsid w:val="0062372D"/>
    <w:rsid w:val="00626585"/>
    <w:rsid w:val="00627689"/>
    <w:rsid w:val="006321C5"/>
    <w:rsid w:val="00634597"/>
    <w:rsid w:val="00634C70"/>
    <w:rsid w:val="006374DC"/>
    <w:rsid w:val="00642DB6"/>
    <w:rsid w:val="006435B3"/>
    <w:rsid w:val="00644CB4"/>
    <w:rsid w:val="00646D6B"/>
    <w:rsid w:val="006516E9"/>
    <w:rsid w:val="0065238E"/>
    <w:rsid w:val="00653179"/>
    <w:rsid w:val="006560AF"/>
    <w:rsid w:val="00657375"/>
    <w:rsid w:val="006613B2"/>
    <w:rsid w:val="00661620"/>
    <w:rsid w:val="006620D9"/>
    <w:rsid w:val="0066253B"/>
    <w:rsid w:val="0066258E"/>
    <w:rsid w:val="006633C3"/>
    <w:rsid w:val="0066420E"/>
    <w:rsid w:val="00665A12"/>
    <w:rsid w:val="0066759E"/>
    <w:rsid w:val="006675BB"/>
    <w:rsid w:val="00673C08"/>
    <w:rsid w:val="006744E5"/>
    <w:rsid w:val="00676EF5"/>
    <w:rsid w:val="00676FE6"/>
    <w:rsid w:val="00677BE8"/>
    <w:rsid w:val="00681ADD"/>
    <w:rsid w:val="00682577"/>
    <w:rsid w:val="00683EA9"/>
    <w:rsid w:val="006843A7"/>
    <w:rsid w:val="00691026"/>
    <w:rsid w:val="006920D0"/>
    <w:rsid w:val="00693B0A"/>
    <w:rsid w:val="006957A6"/>
    <w:rsid w:val="006975F3"/>
    <w:rsid w:val="006A027E"/>
    <w:rsid w:val="006A2E56"/>
    <w:rsid w:val="006A3C1D"/>
    <w:rsid w:val="006A7046"/>
    <w:rsid w:val="006A724E"/>
    <w:rsid w:val="006B1A76"/>
    <w:rsid w:val="006B23DD"/>
    <w:rsid w:val="006B25BA"/>
    <w:rsid w:val="006B33FC"/>
    <w:rsid w:val="006B53EF"/>
    <w:rsid w:val="006B5BC8"/>
    <w:rsid w:val="006B6605"/>
    <w:rsid w:val="006B68FA"/>
    <w:rsid w:val="006C067B"/>
    <w:rsid w:val="006C0FBB"/>
    <w:rsid w:val="006C12A7"/>
    <w:rsid w:val="006C1633"/>
    <w:rsid w:val="006C366D"/>
    <w:rsid w:val="006C4008"/>
    <w:rsid w:val="006C525E"/>
    <w:rsid w:val="006C6E03"/>
    <w:rsid w:val="006D0778"/>
    <w:rsid w:val="006D0B20"/>
    <w:rsid w:val="006D0CD9"/>
    <w:rsid w:val="006D1DF9"/>
    <w:rsid w:val="006D2C31"/>
    <w:rsid w:val="006D417E"/>
    <w:rsid w:val="006E2CB2"/>
    <w:rsid w:val="006E2F9F"/>
    <w:rsid w:val="006E308B"/>
    <w:rsid w:val="006E35DC"/>
    <w:rsid w:val="006E6812"/>
    <w:rsid w:val="006E696A"/>
    <w:rsid w:val="006F2431"/>
    <w:rsid w:val="006F2575"/>
    <w:rsid w:val="006F761B"/>
    <w:rsid w:val="00704410"/>
    <w:rsid w:val="00704415"/>
    <w:rsid w:val="0071001C"/>
    <w:rsid w:val="007100A4"/>
    <w:rsid w:val="007100DA"/>
    <w:rsid w:val="0071018D"/>
    <w:rsid w:val="00710AE0"/>
    <w:rsid w:val="00713A4F"/>
    <w:rsid w:val="007149EF"/>
    <w:rsid w:val="00716B38"/>
    <w:rsid w:val="00722A38"/>
    <w:rsid w:val="00724711"/>
    <w:rsid w:val="00724F49"/>
    <w:rsid w:val="0072543D"/>
    <w:rsid w:val="00727FE0"/>
    <w:rsid w:val="0073303A"/>
    <w:rsid w:val="00733A0C"/>
    <w:rsid w:val="00734413"/>
    <w:rsid w:val="00740C0C"/>
    <w:rsid w:val="00741EAE"/>
    <w:rsid w:val="007434BD"/>
    <w:rsid w:val="00743E2B"/>
    <w:rsid w:val="00744B6C"/>
    <w:rsid w:val="0074579C"/>
    <w:rsid w:val="00750102"/>
    <w:rsid w:val="00752A0D"/>
    <w:rsid w:val="00755DF8"/>
    <w:rsid w:val="00756BC4"/>
    <w:rsid w:val="0076057A"/>
    <w:rsid w:val="007629CD"/>
    <w:rsid w:val="007637DB"/>
    <w:rsid w:val="007657D8"/>
    <w:rsid w:val="00767CB3"/>
    <w:rsid w:val="00767F91"/>
    <w:rsid w:val="007710C8"/>
    <w:rsid w:val="007745D5"/>
    <w:rsid w:val="00774EB5"/>
    <w:rsid w:val="00780DA3"/>
    <w:rsid w:val="0078737F"/>
    <w:rsid w:val="0079028B"/>
    <w:rsid w:val="007917A3"/>
    <w:rsid w:val="00792349"/>
    <w:rsid w:val="0079261B"/>
    <w:rsid w:val="007930B5"/>
    <w:rsid w:val="00793712"/>
    <w:rsid w:val="007A33AA"/>
    <w:rsid w:val="007A53EC"/>
    <w:rsid w:val="007A5D96"/>
    <w:rsid w:val="007A6734"/>
    <w:rsid w:val="007B03EF"/>
    <w:rsid w:val="007B38D1"/>
    <w:rsid w:val="007B47BC"/>
    <w:rsid w:val="007B6E00"/>
    <w:rsid w:val="007C056F"/>
    <w:rsid w:val="007C1DE5"/>
    <w:rsid w:val="007C314F"/>
    <w:rsid w:val="007C44E8"/>
    <w:rsid w:val="007C461B"/>
    <w:rsid w:val="007C5E20"/>
    <w:rsid w:val="007C6BEA"/>
    <w:rsid w:val="007C720C"/>
    <w:rsid w:val="007D4AAD"/>
    <w:rsid w:val="007D5C19"/>
    <w:rsid w:val="007D6230"/>
    <w:rsid w:val="007E0515"/>
    <w:rsid w:val="007E054D"/>
    <w:rsid w:val="007E256A"/>
    <w:rsid w:val="007E30C8"/>
    <w:rsid w:val="007E315D"/>
    <w:rsid w:val="007E3241"/>
    <w:rsid w:val="007E3A7B"/>
    <w:rsid w:val="007F0C82"/>
    <w:rsid w:val="007F4B41"/>
    <w:rsid w:val="008017BE"/>
    <w:rsid w:val="00804887"/>
    <w:rsid w:val="00807C87"/>
    <w:rsid w:val="00810D30"/>
    <w:rsid w:val="00811944"/>
    <w:rsid w:val="008121E0"/>
    <w:rsid w:val="00814034"/>
    <w:rsid w:val="00821C47"/>
    <w:rsid w:val="00826A90"/>
    <w:rsid w:val="008279BD"/>
    <w:rsid w:val="00827E2D"/>
    <w:rsid w:val="008301DC"/>
    <w:rsid w:val="00833183"/>
    <w:rsid w:val="00833303"/>
    <w:rsid w:val="00834CE0"/>
    <w:rsid w:val="0084052B"/>
    <w:rsid w:val="00840B19"/>
    <w:rsid w:val="00841307"/>
    <w:rsid w:val="00841D3E"/>
    <w:rsid w:val="00842D42"/>
    <w:rsid w:val="008430D9"/>
    <w:rsid w:val="0084354F"/>
    <w:rsid w:val="0084642E"/>
    <w:rsid w:val="0084688E"/>
    <w:rsid w:val="00847DFD"/>
    <w:rsid w:val="0085551E"/>
    <w:rsid w:val="008576BD"/>
    <w:rsid w:val="008615BA"/>
    <w:rsid w:val="00864F08"/>
    <w:rsid w:val="0086775C"/>
    <w:rsid w:val="008706D5"/>
    <w:rsid w:val="00874C90"/>
    <w:rsid w:val="0088124C"/>
    <w:rsid w:val="00883F22"/>
    <w:rsid w:val="008844ED"/>
    <w:rsid w:val="00886D9F"/>
    <w:rsid w:val="0089175C"/>
    <w:rsid w:val="008941E6"/>
    <w:rsid w:val="008949D5"/>
    <w:rsid w:val="0089613B"/>
    <w:rsid w:val="008962CB"/>
    <w:rsid w:val="008963B0"/>
    <w:rsid w:val="00896B33"/>
    <w:rsid w:val="008A233F"/>
    <w:rsid w:val="008A2EFB"/>
    <w:rsid w:val="008A3380"/>
    <w:rsid w:val="008A357E"/>
    <w:rsid w:val="008A3644"/>
    <w:rsid w:val="008A4787"/>
    <w:rsid w:val="008A4E09"/>
    <w:rsid w:val="008A52D4"/>
    <w:rsid w:val="008A7405"/>
    <w:rsid w:val="008A782E"/>
    <w:rsid w:val="008B0982"/>
    <w:rsid w:val="008B0CCE"/>
    <w:rsid w:val="008B154F"/>
    <w:rsid w:val="008B5A32"/>
    <w:rsid w:val="008B5D96"/>
    <w:rsid w:val="008B72FC"/>
    <w:rsid w:val="008B7FBB"/>
    <w:rsid w:val="008C3B5E"/>
    <w:rsid w:val="008C57B3"/>
    <w:rsid w:val="008D058E"/>
    <w:rsid w:val="008D36ED"/>
    <w:rsid w:val="008D525F"/>
    <w:rsid w:val="008D74C7"/>
    <w:rsid w:val="008E1C68"/>
    <w:rsid w:val="008E20ED"/>
    <w:rsid w:val="008E309D"/>
    <w:rsid w:val="008E3C4E"/>
    <w:rsid w:val="008E4E8D"/>
    <w:rsid w:val="008E51AE"/>
    <w:rsid w:val="008F0934"/>
    <w:rsid w:val="008F0A1F"/>
    <w:rsid w:val="008F0F99"/>
    <w:rsid w:val="008F3364"/>
    <w:rsid w:val="008F33D3"/>
    <w:rsid w:val="008F6204"/>
    <w:rsid w:val="008F70F6"/>
    <w:rsid w:val="00902EBF"/>
    <w:rsid w:val="0090704E"/>
    <w:rsid w:val="009120FD"/>
    <w:rsid w:val="00912919"/>
    <w:rsid w:val="00913725"/>
    <w:rsid w:val="00914469"/>
    <w:rsid w:val="009167D2"/>
    <w:rsid w:val="00922AA1"/>
    <w:rsid w:val="00922BCC"/>
    <w:rsid w:val="0092450D"/>
    <w:rsid w:val="0092634E"/>
    <w:rsid w:val="0093006A"/>
    <w:rsid w:val="009317CB"/>
    <w:rsid w:val="00931CA4"/>
    <w:rsid w:val="00932839"/>
    <w:rsid w:val="009334D4"/>
    <w:rsid w:val="009339F8"/>
    <w:rsid w:val="00934ECF"/>
    <w:rsid w:val="00935CA3"/>
    <w:rsid w:val="00937302"/>
    <w:rsid w:val="009424C2"/>
    <w:rsid w:val="00943243"/>
    <w:rsid w:val="0094395A"/>
    <w:rsid w:val="00944A7E"/>
    <w:rsid w:val="00950C6F"/>
    <w:rsid w:val="009546E3"/>
    <w:rsid w:val="0095531D"/>
    <w:rsid w:val="009600FF"/>
    <w:rsid w:val="00960AFC"/>
    <w:rsid w:val="0096405D"/>
    <w:rsid w:val="0096486C"/>
    <w:rsid w:val="0096559A"/>
    <w:rsid w:val="0097069F"/>
    <w:rsid w:val="00972474"/>
    <w:rsid w:val="00973ABA"/>
    <w:rsid w:val="00974D5F"/>
    <w:rsid w:val="0097562F"/>
    <w:rsid w:val="00976FD3"/>
    <w:rsid w:val="009775B9"/>
    <w:rsid w:val="0098182B"/>
    <w:rsid w:val="00981AE1"/>
    <w:rsid w:val="00981BAE"/>
    <w:rsid w:val="00982184"/>
    <w:rsid w:val="009821D6"/>
    <w:rsid w:val="00982232"/>
    <w:rsid w:val="009832AE"/>
    <w:rsid w:val="009839C8"/>
    <w:rsid w:val="00984B60"/>
    <w:rsid w:val="00986CCC"/>
    <w:rsid w:val="00987188"/>
    <w:rsid w:val="00987D7F"/>
    <w:rsid w:val="0099042C"/>
    <w:rsid w:val="00992028"/>
    <w:rsid w:val="0099271A"/>
    <w:rsid w:val="0099483B"/>
    <w:rsid w:val="00994F45"/>
    <w:rsid w:val="00996258"/>
    <w:rsid w:val="009A33F9"/>
    <w:rsid w:val="009A34A1"/>
    <w:rsid w:val="009A3808"/>
    <w:rsid w:val="009A3BDB"/>
    <w:rsid w:val="009A5CBC"/>
    <w:rsid w:val="009B0546"/>
    <w:rsid w:val="009B3A14"/>
    <w:rsid w:val="009B4C11"/>
    <w:rsid w:val="009B5A08"/>
    <w:rsid w:val="009B5D0B"/>
    <w:rsid w:val="009B61EF"/>
    <w:rsid w:val="009B685E"/>
    <w:rsid w:val="009B75C3"/>
    <w:rsid w:val="009B7B48"/>
    <w:rsid w:val="009C15B2"/>
    <w:rsid w:val="009C19CC"/>
    <w:rsid w:val="009C2DA1"/>
    <w:rsid w:val="009C3BE0"/>
    <w:rsid w:val="009D45FC"/>
    <w:rsid w:val="009D6AF8"/>
    <w:rsid w:val="009D6E87"/>
    <w:rsid w:val="009E46E9"/>
    <w:rsid w:val="009E500C"/>
    <w:rsid w:val="009E5077"/>
    <w:rsid w:val="009F3538"/>
    <w:rsid w:val="009F56D8"/>
    <w:rsid w:val="009F5847"/>
    <w:rsid w:val="00A06B8E"/>
    <w:rsid w:val="00A1372F"/>
    <w:rsid w:val="00A13FE1"/>
    <w:rsid w:val="00A2136A"/>
    <w:rsid w:val="00A23648"/>
    <w:rsid w:val="00A26655"/>
    <w:rsid w:val="00A31E64"/>
    <w:rsid w:val="00A362D3"/>
    <w:rsid w:val="00A3664D"/>
    <w:rsid w:val="00A369C3"/>
    <w:rsid w:val="00A36F96"/>
    <w:rsid w:val="00A4048A"/>
    <w:rsid w:val="00A420D7"/>
    <w:rsid w:val="00A438CD"/>
    <w:rsid w:val="00A51FA1"/>
    <w:rsid w:val="00A54D50"/>
    <w:rsid w:val="00A54E71"/>
    <w:rsid w:val="00A5631B"/>
    <w:rsid w:val="00A60A07"/>
    <w:rsid w:val="00A61BBA"/>
    <w:rsid w:val="00A61CF0"/>
    <w:rsid w:val="00A71AB6"/>
    <w:rsid w:val="00A72CB0"/>
    <w:rsid w:val="00A73D3D"/>
    <w:rsid w:val="00A7478E"/>
    <w:rsid w:val="00A7580D"/>
    <w:rsid w:val="00A761CF"/>
    <w:rsid w:val="00A775B7"/>
    <w:rsid w:val="00A804EE"/>
    <w:rsid w:val="00A80FC0"/>
    <w:rsid w:val="00A832B8"/>
    <w:rsid w:val="00A83348"/>
    <w:rsid w:val="00A839B6"/>
    <w:rsid w:val="00A83ABA"/>
    <w:rsid w:val="00A86116"/>
    <w:rsid w:val="00A87045"/>
    <w:rsid w:val="00A871D3"/>
    <w:rsid w:val="00A929D0"/>
    <w:rsid w:val="00A92EFE"/>
    <w:rsid w:val="00A94A06"/>
    <w:rsid w:val="00A9536A"/>
    <w:rsid w:val="00A9607A"/>
    <w:rsid w:val="00A97220"/>
    <w:rsid w:val="00AA3DED"/>
    <w:rsid w:val="00AA6406"/>
    <w:rsid w:val="00AA7DC2"/>
    <w:rsid w:val="00AB0D02"/>
    <w:rsid w:val="00AB0FB4"/>
    <w:rsid w:val="00AB106E"/>
    <w:rsid w:val="00AB315A"/>
    <w:rsid w:val="00AB704A"/>
    <w:rsid w:val="00AC4E62"/>
    <w:rsid w:val="00AC66D1"/>
    <w:rsid w:val="00AC7465"/>
    <w:rsid w:val="00AC76F5"/>
    <w:rsid w:val="00AD2005"/>
    <w:rsid w:val="00AD2624"/>
    <w:rsid w:val="00AD28B6"/>
    <w:rsid w:val="00AE43BC"/>
    <w:rsid w:val="00AE52CF"/>
    <w:rsid w:val="00AE6F94"/>
    <w:rsid w:val="00AE7201"/>
    <w:rsid w:val="00AE7933"/>
    <w:rsid w:val="00AE7DED"/>
    <w:rsid w:val="00AF1546"/>
    <w:rsid w:val="00AF48DA"/>
    <w:rsid w:val="00AF5008"/>
    <w:rsid w:val="00AF5C53"/>
    <w:rsid w:val="00B01D24"/>
    <w:rsid w:val="00B05CFA"/>
    <w:rsid w:val="00B05F4C"/>
    <w:rsid w:val="00B0652F"/>
    <w:rsid w:val="00B104E8"/>
    <w:rsid w:val="00B113E7"/>
    <w:rsid w:val="00B1323B"/>
    <w:rsid w:val="00B13C27"/>
    <w:rsid w:val="00B15789"/>
    <w:rsid w:val="00B274DC"/>
    <w:rsid w:val="00B30B52"/>
    <w:rsid w:val="00B33578"/>
    <w:rsid w:val="00B34704"/>
    <w:rsid w:val="00B34BC3"/>
    <w:rsid w:val="00B3557F"/>
    <w:rsid w:val="00B3642E"/>
    <w:rsid w:val="00B370C8"/>
    <w:rsid w:val="00B37108"/>
    <w:rsid w:val="00B41BFC"/>
    <w:rsid w:val="00B420D5"/>
    <w:rsid w:val="00B427B0"/>
    <w:rsid w:val="00B428D8"/>
    <w:rsid w:val="00B43138"/>
    <w:rsid w:val="00B43C92"/>
    <w:rsid w:val="00B505A6"/>
    <w:rsid w:val="00B519DE"/>
    <w:rsid w:val="00B53E86"/>
    <w:rsid w:val="00B611BE"/>
    <w:rsid w:val="00B65A52"/>
    <w:rsid w:val="00B66E81"/>
    <w:rsid w:val="00B71BA3"/>
    <w:rsid w:val="00B7458D"/>
    <w:rsid w:val="00B7689D"/>
    <w:rsid w:val="00B818ED"/>
    <w:rsid w:val="00B82D9C"/>
    <w:rsid w:val="00B83510"/>
    <w:rsid w:val="00B858C6"/>
    <w:rsid w:val="00B85F01"/>
    <w:rsid w:val="00B86764"/>
    <w:rsid w:val="00B92922"/>
    <w:rsid w:val="00B92F3A"/>
    <w:rsid w:val="00B9428E"/>
    <w:rsid w:val="00B94BD0"/>
    <w:rsid w:val="00B9705A"/>
    <w:rsid w:val="00B971B5"/>
    <w:rsid w:val="00BA3952"/>
    <w:rsid w:val="00BA7888"/>
    <w:rsid w:val="00BB29F9"/>
    <w:rsid w:val="00BB54DE"/>
    <w:rsid w:val="00BB593A"/>
    <w:rsid w:val="00BB7694"/>
    <w:rsid w:val="00BC22C6"/>
    <w:rsid w:val="00BC4068"/>
    <w:rsid w:val="00BC5878"/>
    <w:rsid w:val="00BC5DD2"/>
    <w:rsid w:val="00BC731F"/>
    <w:rsid w:val="00BC77E8"/>
    <w:rsid w:val="00BC7C01"/>
    <w:rsid w:val="00BD2AFE"/>
    <w:rsid w:val="00BD2FA6"/>
    <w:rsid w:val="00BD3C87"/>
    <w:rsid w:val="00BD3D30"/>
    <w:rsid w:val="00BD44A5"/>
    <w:rsid w:val="00BD4629"/>
    <w:rsid w:val="00BD46C0"/>
    <w:rsid w:val="00BD5752"/>
    <w:rsid w:val="00BD57C9"/>
    <w:rsid w:val="00BD7238"/>
    <w:rsid w:val="00BE0344"/>
    <w:rsid w:val="00BE23BC"/>
    <w:rsid w:val="00BE6470"/>
    <w:rsid w:val="00BE64C2"/>
    <w:rsid w:val="00BF0F81"/>
    <w:rsid w:val="00BF3F72"/>
    <w:rsid w:val="00BF64BC"/>
    <w:rsid w:val="00C00955"/>
    <w:rsid w:val="00C03086"/>
    <w:rsid w:val="00C05CEB"/>
    <w:rsid w:val="00C12799"/>
    <w:rsid w:val="00C1394E"/>
    <w:rsid w:val="00C142B9"/>
    <w:rsid w:val="00C145E8"/>
    <w:rsid w:val="00C172E2"/>
    <w:rsid w:val="00C1740B"/>
    <w:rsid w:val="00C2052D"/>
    <w:rsid w:val="00C2271A"/>
    <w:rsid w:val="00C33154"/>
    <w:rsid w:val="00C403BE"/>
    <w:rsid w:val="00C43215"/>
    <w:rsid w:val="00C44C05"/>
    <w:rsid w:val="00C509D0"/>
    <w:rsid w:val="00C52A91"/>
    <w:rsid w:val="00C546CF"/>
    <w:rsid w:val="00C54C56"/>
    <w:rsid w:val="00C55E04"/>
    <w:rsid w:val="00C60B71"/>
    <w:rsid w:val="00C60DED"/>
    <w:rsid w:val="00C62376"/>
    <w:rsid w:val="00C63C91"/>
    <w:rsid w:val="00C65CDB"/>
    <w:rsid w:val="00C66274"/>
    <w:rsid w:val="00C669BF"/>
    <w:rsid w:val="00C724CC"/>
    <w:rsid w:val="00C73732"/>
    <w:rsid w:val="00C745B0"/>
    <w:rsid w:val="00C75368"/>
    <w:rsid w:val="00C756FE"/>
    <w:rsid w:val="00C81C70"/>
    <w:rsid w:val="00C845E0"/>
    <w:rsid w:val="00C84E1E"/>
    <w:rsid w:val="00C850B7"/>
    <w:rsid w:val="00C85870"/>
    <w:rsid w:val="00C87609"/>
    <w:rsid w:val="00C87F3C"/>
    <w:rsid w:val="00C924F1"/>
    <w:rsid w:val="00C92584"/>
    <w:rsid w:val="00C93CED"/>
    <w:rsid w:val="00C96A7F"/>
    <w:rsid w:val="00C96EAA"/>
    <w:rsid w:val="00CA11DF"/>
    <w:rsid w:val="00CA36C1"/>
    <w:rsid w:val="00CA3CD8"/>
    <w:rsid w:val="00CB10F6"/>
    <w:rsid w:val="00CB2CD7"/>
    <w:rsid w:val="00CB58B2"/>
    <w:rsid w:val="00CB596B"/>
    <w:rsid w:val="00CB72C1"/>
    <w:rsid w:val="00CC0638"/>
    <w:rsid w:val="00CC1156"/>
    <w:rsid w:val="00CC367F"/>
    <w:rsid w:val="00CC4642"/>
    <w:rsid w:val="00CC594F"/>
    <w:rsid w:val="00CC6144"/>
    <w:rsid w:val="00CC627A"/>
    <w:rsid w:val="00CD0855"/>
    <w:rsid w:val="00CD0903"/>
    <w:rsid w:val="00CD3D22"/>
    <w:rsid w:val="00CD4E09"/>
    <w:rsid w:val="00CD5A4A"/>
    <w:rsid w:val="00CD6A6C"/>
    <w:rsid w:val="00CD7187"/>
    <w:rsid w:val="00CE0C5C"/>
    <w:rsid w:val="00CE5B37"/>
    <w:rsid w:val="00CF7047"/>
    <w:rsid w:val="00D06B53"/>
    <w:rsid w:val="00D06C52"/>
    <w:rsid w:val="00D07170"/>
    <w:rsid w:val="00D07758"/>
    <w:rsid w:val="00D11018"/>
    <w:rsid w:val="00D12F32"/>
    <w:rsid w:val="00D14B44"/>
    <w:rsid w:val="00D16FEC"/>
    <w:rsid w:val="00D17AED"/>
    <w:rsid w:val="00D20E8D"/>
    <w:rsid w:val="00D20EF8"/>
    <w:rsid w:val="00D25268"/>
    <w:rsid w:val="00D25F57"/>
    <w:rsid w:val="00D3387C"/>
    <w:rsid w:val="00D34BA8"/>
    <w:rsid w:val="00D34CE4"/>
    <w:rsid w:val="00D351A0"/>
    <w:rsid w:val="00D403FB"/>
    <w:rsid w:val="00D40B6E"/>
    <w:rsid w:val="00D44D88"/>
    <w:rsid w:val="00D4537B"/>
    <w:rsid w:val="00D46653"/>
    <w:rsid w:val="00D46A69"/>
    <w:rsid w:val="00D4703F"/>
    <w:rsid w:val="00D51772"/>
    <w:rsid w:val="00D51CCC"/>
    <w:rsid w:val="00D526BC"/>
    <w:rsid w:val="00D530D3"/>
    <w:rsid w:val="00D5330F"/>
    <w:rsid w:val="00D56744"/>
    <w:rsid w:val="00D57F7A"/>
    <w:rsid w:val="00D6095C"/>
    <w:rsid w:val="00D60E8E"/>
    <w:rsid w:val="00D62C3A"/>
    <w:rsid w:val="00D64078"/>
    <w:rsid w:val="00D64093"/>
    <w:rsid w:val="00D65614"/>
    <w:rsid w:val="00D66EC2"/>
    <w:rsid w:val="00D702C7"/>
    <w:rsid w:val="00D703C1"/>
    <w:rsid w:val="00D703D3"/>
    <w:rsid w:val="00D70CB3"/>
    <w:rsid w:val="00D70F1D"/>
    <w:rsid w:val="00D71B3D"/>
    <w:rsid w:val="00D740B7"/>
    <w:rsid w:val="00D74BA7"/>
    <w:rsid w:val="00D8174B"/>
    <w:rsid w:val="00D81E06"/>
    <w:rsid w:val="00D8234A"/>
    <w:rsid w:val="00D84860"/>
    <w:rsid w:val="00D84AAB"/>
    <w:rsid w:val="00D90B1E"/>
    <w:rsid w:val="00D9164D"/>
    <w:rsid w:val="00D941BF"/>
    <w:rsid w:val="00D9564E"/>
    <w:rsid w:val="00DA10A7"/>
    <w:rsid w:val="00DA1C44"/>
    <w:rsid w:val="00DA28CD"/>
    <w:rsid w:val="00DA3EE3"/>
    <w:rsid w:val="00DA51B4"/>
    <w:rsid w:val="00DA5414"/>
    <w:rsid w:val="00DA5B2E"/>
    <w:rsid w:val="00DA7EC2"/>
    <w:rsid w:val="00DB1087"/>
    <w:rsid w:val="00DB1CF6"/>
    <w:rsid w:val="00DB7B96"/>
    <w:rsid w:val="00DC1476"/>
    <w:rsid w:val="00DC1509"/>
    <w:rsid w:val="00DC2797"/>
    <w:rsid w:val="00DC36EB"/>
    <w:rsid w:val="00DC5143"/>
    <w:rsid w:val="00DC53EF"/>
    <w:rsid w:val="00DD0627"/>
    <w:rsid w:val="00DD0924"/>
    <w:rsid w:val="00DD21D8"/>
    <w:rsid w:val="00DD22DD"/>
    <w:rsid w:val="00DD26EB"/>
    <w:rsid w:val="00DD3818"/>
    <w:rsid w:val="00DD6064"/>
    <w:rsid w:val="00DE2452"/>
    <w:rsid w:val="00DE7423"/>
    <w:rsid w:val="00DF1784"/>
    <w:rsid w:val="00DF2672"/>
    <w:rsid w:val="00DF2B97"/>
    <w:rsid w:val="00DF3480"/>
    <w:rsid w:val="00DF4423"/>
    <w:rsid w:val="00DF65DD"/>
    <w:rsid w:val="00DF717E"/>
    <w:rsid w:val="00E01124"/>
    <w:rsid w:val="00E052C3"/>
    <w:rsid w:val="00E05ACF"/>
    <w:rsid w:val="00E069EA"/>
    <w:rsid w:val="00E1022B"/>
    <w:rsid w:val="00E11270"/>
    <w:rsid w:val="00E134DF"/>
    <w:rsid w:val="00E1371F"/>
    <w:rsid w:val="00E152FD"/>
    <w:rsid w:val="00E20D8C"/>
    <w:rsid w:val="00E23ADE"/>
    <w:rsid w:val="00E24322"/>
    <w:rsid w:val="00E24AF1"/>
    <w:rsid w:val="00E24E50"/>
    <w:rsid w:val="00E256ED"/>
    <w:rsid w:val="00E26995"/>
    <w:rsid w:val="00E30D7A"/>
    <w:rsid w:val="00E3226B"/>
    <w:rsid w:val="00E3392C"/>
    <w:rsid w:val="00E34751"/>
    <w:rsid w:val="00E3664A"/>
    <w:rsid w:val="00E40252"/>
    <w:rsid w:val="00E41B09"/>
    <w:rsid w:val="00E429FB"/>
    <w:rsid w:val="00E44684"/>
    <w:rsid w:val="00E4697F"/>
    <w:rsid w:val="00E473B2"/>
    <w:rsid w:val="00E53FA5"/>
    <w:rsid w:val="00E54021"/>
    <w:rsid w:val="00E548FB"/>
    <w:rsid w:val="00E56568"/>
    <w:rsid w:val="00E56633"/>
    <w:rsid w:val="00E60816"/>
    <w:rsid w:val="00E60A95"/>
    <w:rsid w:val="00E61869"/>
    <w:rsid w:val="00E62362"/>
    <w:rsid w:val="00E70332"/>
    <w:rsid w:val="00E70FA3"/>
    <w:rsid w:val="00E76FAB"/>
    <w:rsid w:val="00E80989"/>
    <w:rsid w:val="00E8188E"/>
    <w:rsid w:val="00E87150"/>
    <w:rsid w:val="00E875A6"/>
    <w:rsid w:val="00E87E79"/>
    <w:rsid w:val="00E91D25"/>
    <w:rsid w:val="00E9500F"/>
    <w:rsid w:val="00EA0788"/>
    <w:rsid w:val="00EA0EA4"/>
    <w:rsid w:val="00EA5CEC"/>
    <w:rsid w:val="00EA5E2A"/>
    <w:rsid w:val="00EA6EFD"/>
    <w:rsid w:val="00EB32CD"/>
    <w:rsid w:val="00EB67F6"/>
    <w:rsid w:val="00EB7D2C"/>
    <w:rsid w:val="00EC162B"/>
    <w:rsid w:val="00EC16DA"/>
    <w:rsid w:val="00EC6B41"/>
    <w:rsid w:val="00EC6D48"/>
    <w:rsid w:val="00ED08D8"/>
    <w:rsid w:val="00ED14D5"/>
    <w:rsid w:val="00ED5E46"/>
    <w:rsid w:val="00EE00B0"/>
    <w:rsid w:val="00EE0FF4"/>
    <w:rsid w:val="00EE5F1B"/>
    <w:rsid w:val="00EF1B97"/>
    <w:rsid w:val="00EF3BDB"/>
    <w:rsid w:val="00EF427E"/>
    <w:rsid w:val="00EF56B7"/>
    <w:rsid w:val="00EF681E"/>
    <w:rsid w:val="00EF71C6"/>
    <w:rsid w:val="00F06C27"/>
    <w:rsid w:val="00F1389E"/>
    <w:rsid w:val="00F149C9"/>
    <w:rsid w:val="00F17884"/>
    <w:rsid w:val="00F22C81"/>
    <w:rsid w:val="00F23999"/>
    <w:rsid w:val="00F2693C"/>
    <w:rsid w:val="00F26BDA"/>
    <w:rsid w:val="00F274F7"/>
    <w:rsid w:val="00F31137"/>
    <w:rsid w:val="00F33480"/>
    <w:rsid w:val="00F343C8"/>
    <w:rsid w:val="00F373E2"/>
    <w:rsid w:val="00F374D6"/>
    <w:rsid w:val="00F42D85"/>
    <w:rsid w:val="00F435AE"/>
    <w:rsid w:val="00F43FBC"/>
    <w:rsid w:val="00F45308"/>
    <w:rsid w:val="00F4665F"/>
    <w:rsid w:val="00F46A81"/>
    <w:rsid w:val="00F47E07"/>
    <w:rsid w:val="00F522EF"/>
    <w:rsid w:val="00F52EF0"/>
    <w:rsid w:val="00F54F5B"/>
    <w:rsid w:val="00F55D6E"/>
    <w:rsid w:val="00F60709"/>
    <w:rsid w:val="00F60A95"/>
    <w:rsid w:val="00F6112F"/>
    <w:rsid w:val="00F63D49"/>
    <w:rsid w:val="00F63DE5"/>
    <w:rsid w:val="00F66969"/>
    <w:rsid w:val="00F670CA"/>
    <w:rsid w:val="00F67339"/>
    <w:rsid w:val="00F710D1"/>
    <w:rsid w:val="00F716D4"/>
    <w:rsid w:val="00F721DB"/>
    <w:rsid w:val="00F731C5"/>
    <w:rsid w:val="00F74511"/>
    <w:rsid w:val="00F750FB"/>
    <w:rsid w:val="00F7744C"/>
    <w:rsid w:val="00F77D35"/>
    <w:rsid w:val="00F81C85"/>
    <w:rsid w:val="00F820F1"/>
    <w:rsid w:val="00F849B2"/>
    <w:rsid w:val="00F86E78"/>
    <w:rsid w:val="00F90742"/>
    <w:rsid w:val="00F916BE"/>
    <w:rsid w:val="00F9314A"/>
    <w:rsid w:val="00F95A5C"/>
    <w:rsid w:val="00F95AD8"/>
    <w:rsid w:val="00F96BFE"/>
    <w:rsid w:val="00F97E1A"/>
    <w:rsid w:val="00FA0A03"/>
    <w:rsid w:val="00FA126F"/>
    <w:rsid w:val="00FA37CF"/>
    <w:rsid w:val="00FB0262"/>
    <w:rsid w:val="00FB0D9D"/>
    <w:rsid w:val="00FB2087"/>
    <w:rsid w:val="00FB4D60"/>
    <w:rsid w:val="00FC04CD"/>
    <w:rsid w:val="00FC1A36"/>
    <w:rsid w:val="00FC53A9"/>
    <w:rsid w:val="00FC6120"/>
    <w:rsid w:val="00FC7E9C"/>
    <w:rsid w:val="00FD0EC9"/>
    <w:rsid w:val="00FD2672"/>
    <w:rsid w:val="00FD279F"/>
    <w:rsid w:val="00FD2DFA"/>
    <w:rsid w:val="00FD43DC"/>
    <w:rsid w:val="00FE01B1"/>
    <w:rsid w:val="00FE295D"/>
    <w:rsid w:val="00FE741E"/>
    <w:rsid w:val="00FF109C"/>
    <w:rsid w:val="00FF5C82"/>
    <w:rsid w:val="00FF5E75"/>
    <w:rsid w:val="00FF7A95"/>
    <w:rsid w:val="02705E38"/>
    <w:rsid w:val="060E3CA7"/>
    <w:rsid w:val="087270A8"/>
    <w:rsid w:val="0A7DA5C4"/>
    <w:rsid w:val="0D327BE5"/>
    <w:rsid w:val="0D56C293"/>
    <w:rsid w:val="0F3E7A4F"/>
    <w:rsid w:val="10868A29"/>
    <w:rsid w:val="11BA5068"/>
    <w:rsid w:val="12C3589A"/>
    <w:rsid w:val="13611C98"/>
    <w:rsid w:val="13AA743D"/>
    <w:rsid w:val="16AFCD49"/>
    <w:rsid w:val="17FADD56"/>
    <w:rsid w:val="18093025"/>
    <w:rsid w:val="188ECDB2"/>
    <w:rsid w:val="19F9FB48"/>
    <w:rsid w:val="1B76F38E"/>
    <w:rsid w:val="1BF0647C"/>
    <w:rsid w:val="1C0B66F5"/>
    <w:rsid w:val="1C4FD2DC"/>
    <w:rsid w:val="1C8110F0"/>
    <w:rsid w:val="1CC5E719"/>
    <w:rsid w:val="1D47FD9F"/>
    <w:rsid w:val="20617322"/>
    <w:rsid w:val="2120314C"/>
    <w:rsid w:val="2292C9FC"/>
    <w:rsid w:val="2436998F"/>
    <w:rsid w:val="24755858"/>
    <w:rsid w:val="2516C5AB"/>
    <w:rsid w:val="26DF106C"/>
    <w:rsid w:val="2846A5DF"/>
    <w:rsid w:val="297952D2"/>
    <w:rsid w:val="2AF49B2B"/>
    <w:rsid w:val="2B60F8DC"/>
    <w:rsid w:val="2BF44580"/>
    <w:rsid w:val="2C806A3D"/>
    <w:rsid w:val="2D987EB2"/>
    <w:rsid w:val="2DD83536"/>
    <w:rsid w:val="2E131390"/>
    <w:rsid w:val="2E36402B"/>
    <w:rsid w:val="2F95320D"/>
    <w:rsid w:val="2FA584EE"/>
    <w:rsid w:val="2FC75342"/>
    <w:rsid w:val="31787C1D"/>
    <w:rsid w:val="32D212CE"/>
    <w:rsid w:val="338E4E61"/>
    <w:rsid w:val="342F560F"/>
    <w:rsid w:val="37164FB2"/>
    <w:rsid w:val="39BEAF1A"/>
    <w:rsid w:val="3A4832FC"/>
    <w:rsid w:val="3A8D8E92"/>
    <w:rsid w:val="3BF8AD97"/>
    <w:rsid w:val="3FA00257"/>
    <w:rsid w:val="43F63834"/>
    <w:rsid w:val="44AB0072"/>
    <w:rsid w:val="457D3BE5"/>
    <w:rsid w:val="4763F23E"/>
    <w:rsid w:val="48827B01"/>
    <w:rsid w:val="48BBBD37"/>
    <w:rsid w:val="48F090AA"/>
    <w:rsid w:val="4AF1598C"/>
    <w:rsid w:val="4AF65F57"/>
    <w:rsid w:val="4D6E491C"/>
    <w:rsid w:val="4D73DBE9"/>
    <w:rsid w:val="515C4B85"/>
    <w:rsid w:val="529B53C3"/>
    <w:rsid w:val="5320074E"/>
    <w:rsid w:val="5640BA16"/>
    <w:rsid w:val="5746281A"/>
    <w:rsid w:val="592DDFD6"/>
    <w:rsid w:val="59FCCA3C"/>
    <w:rsid w:val="5A943912"/>
    <w:rsid w:val="5BB143D9"/>
    <w:rsid w:val="5C77A19C"/>
    <w:rsid w:val="5CB1871A"/>
    <w:rsid w:val="5DE81E04"/>
    <w:rsid w:val="629FEA1E"/>
    <w:rsid w:val="638C1223"/>
    <w:rsid w:val="6722D8E8"/>
    <w:rsid w:val="680EC376"/>
    <w:rsid w:val="69459982"/>
    <w:rsid w:val="696976D6"/>
    <w:rsid w:val="6CEF8437"/>
    <w:rsid w:val="6DAE7E03"/>
    <w:rsid w:val="6E51E797"/>
    <w:rsid w:val="6E57E2C3"/>
    <w:rsid w:val="6FE11F4D"/>
    <w:rsid w:val="73A0048D"/>
    <w:rsid w:val="749ACE3E"/>
    <w:rsid w:val="7599FA8B"/>
    <w:rsid w:val="787C0698"/>
    <w:rsid w:val="79B2C1A8"/>
    <w:rsid w:val="7A4956D6"/>
    <w:rsid w:val="7A8315F5"/>
    <w:rsid w:val="7CF057FB"/>
    <w:rsid w:val="7D7C1765"/>
    <w:rsid w:val="7D9674B5"/>
    <w:rsid w:val="7DA50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849C7B"/>
  <w15:docId w15:val="{F63E3DB5-23C6-40AE-B3F4-EFD1C8BE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EAF"/>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val="x-none"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val="x-none"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link w:val="TtuloCar"/>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style>
  <w:style w:type="paragraph" w:styleId="Asuntodelcomentario">
    <w:name w:val="annotation subject"/>
    <w:basedOn w:val="Textocomentario"/>
    <w:next w:val="Textocomentario"/>
    <w:semiHidden/>
    <w:rPr>
      <w:b/>
    </w:rPr>
  </w:style>
  <w:style w:type="character" w:customStyle="1" w:styleId="Estilo1Car">
    <w:name w:val="Estilo1 Car"/>
    <w:link w:val="Estilo1"/>
    <w:locked/>
    <w:rsid w:val="0062372D"/>
    <w:rPr>
      <w:rFonts w:ascii="Arial" w:hAnsi="Arial"/>
      <w:lang w:eastAsia="es-ES_tradnl"/>
    </w:rPr>
  </w:style>
  <w:style w:type="character" w:customStyle="1" w:styleId="PiedepginaCar">
    <w:name w:val="Pie de página Car"/>
    <w:link w:val="Piedepgina"/>
    <w:uiPriority w:val="99"/>
    <w:rsid w:val="00FD43DC"/>
    <w:rPr>
      <w:rFonts w:ascii="Arial" w:hAnsi="Arial"/>
      <w:sz w:val="22"/>
      <w:lang w:eastAsia="es-ES_tradnl"/>
    </w:rPr>
  </w:style>
  <w:style w:type="character" w:customStyle="1" w:styleId="TextonotapieCar">
    <w:name w:val="Texto nota pie Car"/>
    <w:link w:val="Textonotapie"/>
    <w:uiPriority w:val="99"/>
    <w:semiHidden/>
    <w:rsid w:val="00C745B0"/>
    <w:rPr>
      <w:rFonts w:ascii="Arial" w:hAnsi="Arial"/>
      <w:lang w:eastAsia="es-ES_tradnl"/>
    </w:rPr>
  </w:style>
  <w:style w:type="paragraph" w:customStyle="1" w:styleId="Default">
    <w:name w:val="Default"/>
    <w:rsid w:val="00C745B0"/>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26651A"/>
    <w:rPr>
      <w:lang w:eastAsia="es-ES_tradnl"/>
    </w:rPr>
  </w:style>
  <w:style w:type="paragraph" w:styleId="Prrafodelista">
    <w:name w:val="List Paragraph"/>
    <w:basedOn w:val="Normal"/>
    <w:link w:val="PrrafodelistaCar"/>
    <w:uiPriority w:val="34"/>
    <w:qFormat/>
    <w:rsid w:val="00814034"/>
    <w:pPr>
      <w:widowControl/>
      <w:adjustRightInd/>
      <w:spacing w:after="160" w:line="259" w:lineRule="auto"/>
      <w:ind w:left="720"/>
      <w:contextualSpacing/>
      <w:jc w:val="left"/>
      <w:textAlignment w:val="auto"/>
    </w:pPr>
    <w:rPr>
      <w:rFonts w:ascii="Calibri" w:eastAsia="Calibri" w:hAnsi="Calibri"/>
      <w:bCs w:val="0"/>
      <w:sz w:val="22"/>
      <w:szCs w:val="22"/>
      <w:lang w:eastAsia="en-US"/>
    </w:rPr>
  </w:style>
  <w:style w:type="paragraph" w:customStyle="1" w:styleId="InfTablaEpigrafe">
    <w:name w:val="Inf Tabla Epigrafe"/>
    <w:rsid w:val="00814034"/>
    <w:pPr>
      <w:suppressAutoHyphens/>
      <w:spacing w:before="60" w:after="60" w:line="190" w:lineRule="exact"/>
      <w:ind w:left="57"/>
    </w:pPr>
    <w:rPr>
      <w:rFonts w:ascii="Arial" w:hAnsi="Arial"/>
      <w:kern w:val="1"/>
      <w:sz w:val="14"/>
      <w:szCs w:val="22"/>
      <w:lang w:val="es-ES_tradnl" w:eastAsia="ar-SA"/>
    </w:rPr>
  </w:style>
  <w:style w:type="paragraph" w:styleId="Revisin">
    <w:name w:val="Revision"/>
    <w:hidden/>
    <w:uiPriority w:val="99"/>
    <w:semiHidden/>
    <w:rsid w:val="007E3A7B"/>
    <w:rPr>
      <w:rFonts w:ascii="Arial" w:hAnsi="Arial"/>
      <w:bCs/>
    </w:rPr>
  </w:style>
  <w:style w:type="character" w:styleId="Hipervnculovisitado">
    <w:name w:val="FollowedHyperlink"/>
    <w:rsid w:val="002C122A"/>
    <w:rPr>
      <w:color w:val="954F72"/>
      <w:u w:val="single"/>
    </w:rPr>
  </w:style>
  <w:style w:type="character" w:customStyle="1" w:styleId="TtuloCar">
    <w:name w:val="Título Car"/>
    <w:link w:val="Ttulo"/>
    <w:rsid w:val="00B83510"/>
    <w:rPr>
      <w:rFonts w:ascii="Arial" w:hAnsi="Arial" w:cs="Arial"/>
      <w:b/>
      <w:bCs/>
      <w:sz w:val="24"/>
      <w:szCs w:val="22"/>
      <w:lang w:val="pt-BR"/>
    </w:rPr>
  </w:style>
  <w:style w:type="paragraph" w:styleId="Sinespaciado">
    <w:name w:val="No Spacing"/>
    <w:link w:val="SinespaciadoCar"/>
    <w:uiPriority w:val="1"/>
    <w:qFormat/>
    <w:rsid w:val="005E460D"/>
    <w:rPr>
      <w:rFonts w:ascii="Calibri" w:hAnsi="Calibri"/>
      <w:sz w:val="22"/>
      <w:szCs w:val="22"/>
    </w:rPr>
  </w:style>
  <w:style w:type="character" w:customStyle="1" w:styleId="SinespaciadoCar">
    <w:name w:val="Sin espaciado Car"/>
    <w:link w:val="Sinespaciado"/>
    <w:uiPriority w:val="1"/>
    <w:rsid w:val="005E460D"/>
    <w:rPr>
      <w:rFonts w:ascii="Calibri" w:hAnsi="Calibri"/>
      <w:sz w:val="22"/>
      <w:szCs w:val="22"/>
    </w:rPr>
  </w:style>
  <w:style w:type="character" w:customStyle="1" w:styleId="PrrafodelistaCar">
    <w:name w:val="Párrafo de lista Car"/>
    <w:link w:val="Prrafodelista"/>
    <w:uiPriority w:val="34"/>
    <w:locked/>
    <w:rsid w:val="0060575F"/>
    <w:rPr>
      <w:rFonts w:ascii="Calibri" w:eastAsia="Calibri" w:hAnsi="Calibri"/>
      <w:sz w:val="22"/>
      <w:szCs w:val="22"/>
      <w:lang w:eastAsia="en-US"/>
    </w:rPr>
  </w:style>
  <w:style w:type="character" w:customStyle="1" w:styleId="Mencinsinresolver1">
    <w:name w:val="Mención sin resolver1"/>
    <w:basedOn w:val="Fuentedeprrafopredeter"/>
    <w:uiPriority w:val="99"/>
    <w:semiHidden/>
    <w:unhideWhenUsed/>
    <w:rsid w:val="00F343C8"/>
    <w:rPr>
      <w:color w:val="605E5C"/>
      <w:shd w:val="clear" w:color="auto" w:fill="E1DFDD"/>
    </w:rPr>
  </w:style>
  <w:style w:type="table" w:customStyle="1" w:styleId="Tablaconcuadrcula1">
    <w:name w:val="Tabla con cuadrícula1"/>
    <w:basedOn w:val="Tablanormal"/>
    <w:next w:val="Tablaconcuadrcula"/>
    <w:uiPriority w:val="39"/>
    <w:rsid w:val="00587E4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AE6F94"/>
    <w:rPr>
      <w:rFonts w:ascii="Arial" w:hAnsi="Arial"/>
      <w:bCs/>
    </w:rPr>
  </w:style>
  <w:style w:type="character" w:customStyle="1" w:styleId="Mencinsinresolver2">
    <w:name w:val="Mención sin resolver2"/>
    <w:basedOn w:val="Fuentedeprrafopredeter"/>
    <w:uiPriority w:val="99"/>
    <w:semiHidden/>
    <w:unhideWhenUsed/>
    <w:rsid w:val="00D9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318">
      <w:bodyDiv w:val="1"/>
      <w:marLeft w:val="0"/>
      <w:marRight w:val="0"/>
      <w:marTop w:val="0"/>
      <w:marBottom w:val="0"/>
      <w:divBdr>
        <w:top w:val="none" w:sz="0" w:space="0" w:color="auto"/>
        <w:left w:val="none" w:sz="0" w:space="0" w:color="auto"/>
        <w:bottom w:val="none" w:sz="0" w:space="0" w:color="auto"/>
        <w:right w:val="none" w:sz="0" w:space="0" w:color="auto"/>
      </w:divBdr>
    </w:div>
    <w:div w:id="1411461837">
      <w:bodyDiv w:val="1"/>
      <w:marLeft w:val="0"/>
      <w:marRight w:val="0"/>
      <w:marTop w:val="0"/>
      <w:marBottom w:val="0"/>
      <w:divBdr>
        <w:top w:val="none" w:sz="0" w:space="0" w:color="auto"/>
        <w:left w:val="none" w:sz="0" w:space="0" w:color="auto"/>
        <w:bottom w:val="none" w:sz="0" w:space="0" w:color="auto"/>
        <w:right w:val="none" w:sz="0" w:space="0" w:color="auto"/>
      </w:divBdr>
    </w:div>
    <w:div w:id="1478764436">
      <w:bodyDiv w:val="1"/>
      <w:marLeft w:val="0"/>
      <w:marRight w:val="0"/>
      <w:marTop w:val="0"/>
      <w:marBottom w:val="0"/>
      <w:divBdr>
        <w:top w:val="none" w:sz="0" w:space="0" w:color="auto"/>
        <w:left w:val="none" w:sz="0" w:space="0" w:color="auto"/>
        <w:bottom w:val="none" w:sz="0" w:space="0" w:color="auto"/>
        <w:right w:val="none" w:sz="0" w:space="0" w:color="auto"/>
      </w:divBdr>
    </w:div>
    <w:div w:id="1575702862">
      <w:bodyDiv w:val="1"/>
      <w:marLeft w:val="0"/>
      <w:marRight w:val="0"/>
      <w:marTop w:val="0"/>
      <w:marBottom w:val="0"/>
      <w:divBdr>
        <w:top w:val="none" w:sz="0" w:space="0" w:color="auto"/>
        <w:left w:val="none" w:sz="0" w:space="0" w:color="auto"/>
        <w:bottom w:val="none" w:sz="0" w:space="0" w:color="auto"/>
        <w:right w:val="none" w:sz="0" w:space="0" w:color="auto"/>
      </w:divBdr>
    </w:div>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 w:id="21112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mbramallorca.com" TargetMode="External"/><Relationship Id="rId18" Type="http://schemas.openxmlformats.org/officeDocument/2006/relationships/hyperlink" Target="mailto:cbibiloni@cambramallorc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mbramallorca.com" TargetMode="External"/><Relationship Id="rId17" Type="http://schemas.openxmlformats.org/officeDocument/2006/relationships/hyperlink" Target="mailto:info@cambramallorca.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ambramallorca.com/politica-privacidad"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amallorca.com/marketingpla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mbramallorca.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ambramallorca.com/marketing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ibiloni@cambramallorca.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6394F9E01FB341923D5B60D637D3E6" ma:contentTypeVersion="7" ma:contentTypeDescription="Crear nuevo documento." ma:contentTypeScope="" ma:versionID="fb57cabaea7b331fb4d7fbe880864e86">
  <xsd:schema xmlns:xsd="http://www.w3.org/2001/XMLSchema" xmlns:xs="http://www.w3.org/2001/XMLSchema" xmlns:p="http://schemas.microsoft.com/office/2006/metadata/properties" xmlns:ns2="57d114c1-7e59-4c1c-9f01-4e4af0ae0cca" targetNamespace="http://schemas.microsoft.com/office/2006/metadata/properties" ma:root="true" ma:fieldsID="cc28ac42cc8d76254c91e41854e8b1ee" ns2:_="">
    <xsd:import namespace="57d114c1-7e59-4c1c-9f01-4e4af0ae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114c1-7e59-4c1c-9f01-4e4af0ae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73D3-0994-40EC-BB63-B70585AE6CDB}">
  <ds:schemaRef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57d114c1-7e59-4c1c-9f01-4e4af0ae0cca"/>
    <ds:schemaRef ds:uri="http://purl.org/dc/elements/1.1/"/>
  </ds:schemaRefs>
</ds:datastoreItem>
</file>

<file path=customXml/itemProps2.xml><?xml version="1.0" encoding="utf-8"?>
<ds:datastoreItem xmlns:ds="http://schemas.openxmlformats.org/officeDocument/2006/customXml" ds:itemID="{03564D77-14A5-42D7-A01B-2BC381A7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114c1-7e59-4c1c-9f01-4e4af0ae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BC8F1-27EE-46D5-9648-78BE6673E8D0}">
  <ds:schemaRefs>
    <ds:schemaRef ds:uri="http://schemas.openxmlformats.org/officeDocument/2006/bibliography"/>
  </ds:schemaRefs>
</ds:datastoreItem>
</file>

<file path=customXml/itemProps4.xml><?xml version="1.0" encoding="utf-8"?>
<ds:datastoreItem xmlns:ds="http://schemas.openxmlformats.org/officeDocument/2006/customXml" ds:itemID="{4079136C-C00C-4AC4-9CE9-A1D5B5BE7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22</Pages>
  <Words>5173</Words>
  <Characters>28456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33562</CharactersWithSpaces>
  <SharedDoc>false</SharedDoc>
  <HLinks>
    <vt:vector size="12" baseType="variant">
      <vt:variant>
        <vt:i4>8060961</vt:i4>
      </vt:variant>
      <vt:variant>
        <vt:i4>3</vt:i4>
      </vt:variant>
      <vt:variant>
        <vt:i4>0</vt:i4>
      </vt:variant>
      <vt:variant>
        <vt:i4>5</vt:i4>
      </vt:variant>
      <vt:variant>
        <vt:lpwstr>https://www.cambramallorca.com/politica-privacidad</vt:lpwstr>
      </vt:variant>
      <vt:variant>
        <vt:lpwstr/>
      </vt:variant>
      <vt:variant>
        <vt:i4>3801200</vt:i4>
      </vt:variant>
      <vt:variant>
        <vt:i4>0</vt:i4>
      </vt:variant>
      <vt:variant>
        <vt:i4>0</vt:i4>
      </vt:variant>
      <vt:variant>
        <vt:i4>5</vt:i4>
      </vt:variant>
      <vt:variant>
        <vt:lpwstr>https://www.cambramallorca.com/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Laura Lucena Romero</cp:lastModifiedBy>
  <cp:revision>243</cp:revision>
  <cp:lastPrinted>2021-06-11T08:50:00Z</cp:lastPrinted>
  <dcterms:created xsi:type="dcterms:W3CDTF">2021-01-19T02:03:00Z</dcterms:created>
  <dcterms:modified xsi:type="dcterms:W3CDTF">2021-06-11T10:16:00Z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0x010100D76394F9E01FB341923D5B60D637D3E6</vt:lpwstr>
  </property>
</Properties>
</file>