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436287" w:rsidRPr="0084280E" w14:paraId="6F50127C" w14:textId="77777777" w:rsidTr="077D0D3E">
        <w:trPr>
          <w:trHeight w:val="681"/>
        </w:trPr>
        <w:tc>
          <w:tcPr>
            <w:tcW w:w="8774" w:type="dxa"/>
            <w:shd w:val="clear" w:color="auto" w:fill="D9D9D9" w:themeFill="background1" w:themeFillShade="D9"/>
            <w:vAlign w:val="center"/>
          </w:tcPr>
          <w:p w14:paraId="1B358585" w14:textId="325C9AE9" w:rsidR="00015DEB" w:rsidRPr="000309CB" w:rsidRDefault="00015DEB" w:rsidP="077D0D3E">
            <w:pPr>
              <w:jc w:val="center"/>
              <w:rPr>
                <w:rFonts w:ascii="Verdana Pro Light" w:hAnsi="Verdana Pro Light"/>
                <w:b/>
                <w:bCs/>
                <w:sz w:val="24"/>
              </w:rPr>
            </w:pPr>
            <w:r w:rsidRPr="077D0D3E">
              <w:rPr>
                <w:rFonts w:ascii="Verdana Pro Light" w:hAnsi="Verdana Pro Light"/>
                <w:b/>
                <w:bCs/>
                <w:sz w:val="24"/>
              </w:rPr>
              <w:t>A</w:t>
            </w:r>
            <w:r w:rsidR="000309CB" w:rsidRPr="077D0D3E">
              <w:rPr>
                <w:rFonts w:ascii="Verdana Pro Light" w:hAnsi="Verdana Pro Light"/>
                <w:b/>
                <w:bCs/>
                <w:sz w:val="24"/>
              </w:rPr>
              <w:t>nexo</w:t>
            </w:r>
            <w:r w:rsidRPr="077D0D3E">
              <w:rPr>
                <w:rFonts w:ascii="Verdana Pro Light" w:hAnsi="Verdana Pro Light"/>
                <w:b/>
                <w:bCs/>
                <w:sz w:val="24"/>
              </w:rPr>
              <w:t xml:space="preserve"> </w:t>
            </w:r>
            <w:ins w:id="0" w:author="Autor">
              <w:r w:rsidR="0B9E50AF" w:rsidRPr="077D0D3E">
                <w:rPr>
                  <w:rFonts w:ascii="Verdana Pro Light" w:hAnsi="Verdana Pro Light"/>
                  <w:b/>
                  <w:bCs/>
                  <w:sz w:val="24"/>
                </w:rPr>
                <w:t>I</w:t>
              </w:r>
            </w:ins>
            <w:r w:rsidRPr="077D0D3E">
              <w:rPr>
                <w:rFonts w:ascii="Verdana Pro Light" w:hAnsi="Verdana Pro Light"/>
                <w:b/>
                <w:bCs/>
                <w:sz w:val="24"/>
              </w:rPr>
              <w:t>II</w:t>
            </w:r>
            <w:r w:rsidR="000309CB" w:rsidRPr="077D0D3E">
              <w:rPr>
                <w:rFonts w:ascii="Verdana Pro Light" w:hAnsi="Verdana Pro Light"/>
                <w:b/>
                <w:bCs/>
                <w:sz w:val="24"/>
              </w:rPr>
              <w:t xml:space="preserve">- </w:t>
            </w:r>
            <w:r w:rsidRPr="077D0D3E">
              <w:rPr>
                <w:rFonts w:ascii="Verdana Pro Light" w:hAnsi="Verdana Pro Light"/>
                <w:b/>
                <w:bCs/>
                <w:sz w:val="24"/>
              </w:rPr>
              <w:t>Identificación financiera para el pago de las ayudas</w:t>
            </w:r>
            <w:r w:rsidRPr="077D0D3E">
              <w:rPr>
                <w:rFonts w:ascii="Verdana Pro Light" w:hAnsi="Verdana Pro Light"/>
                <w:sz w:val="28"/>
                <w:szCs w:val="28"/>
              </w:rPr>
              <w:t xml:space="preserve"> </w:t>
            </w:r>
          </w:p>
        </w:tc>
      </w:tr>
    </w:tbl>
    <w:p w14:paraId="6DE210B6" w14:textId="77777777" w:rsidR="00636D9F" w:rsidRPr="0084280E" w:rsidRDefault="00636D9F" w:rsidP="004341DD">
      <w:pPr>
        <w:rPr>
          <w:rFonts w:ascii="Verdana Pro Light" w:hAnsi="Verdana Pro Light"/>
        </w:rPr>
      </w:pPr>
    </w:p>
    <w:p w14:paraId="14A80517" w14:textId="77777777" w:rsidR="00436287" w:rsidRPr="0084280E" w:rsidRDefault="00436287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276"/>
        <w:gridCol w:w="1843"/>
      </w:tblGrid>
      <w:tr w:rsidR="00F02379" w:rsidRPr="0084280E" w14:paraId="54365A46" w14:textId="77777777" w:rsidTr="0084280E">
        <w:trPr>
          <w:trHeight w:val="454"/>
        </w:trPr>
        <w:tc>
          <w:tcPr>
            <w:tcW w:w="8774" w:type="dxa"/>
            <w:gridSpan w:val="5"/>
            <w:shd w:val="clear" w:color="auto" w:fill="D9D9D9" w:themeFill="background1" w:themeFillShade="D9"/>
            <w:vAlign w:val="center"/>
          </w:tcPr>
          <w:p w14:paraId="0CD7F749" w14:textId="77777777" w:rsidR="00F02379" w:rsidRPr="0056627D" w:rsidRDefault="00F02379" w:rsidP="00015DEB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DE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 xml:space="preserve"> </w:t>
            </w:r>
            <w:r w:rsidRPr="0056627D">
              <w:rPr>
                <w:rFonts w:ascii="Verdana Pro Light" w:hAnsi="Verdana Pro Light"/>
                <w:bCs/>
                <w:sz w:val="24"/>
              </w:rPr>
              <w:t>L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>A</w:t>
            </w:r>
            <w:r w:rsidRPr="0056627D">
              <w:rPr>
                <w:rFonts w:ascii="Verdana Pro Light" w:hAnsi="Verdana Pro Light"/>
                <w:bCs/>
                <w:sz w:val="24"/>
              </w:rPr>
              <w:t xml:space="preserve"> </w:t>
            </w:r>
            <w:r w:rsidR="00614566" w:rsidRPr="0056627D">
              <w:rPr>
                <w:rFonts w:ascii="Verdana Pro Light" w:hAnsi="Verdana Pro Light"/>
                <w:bCs/>
                <w:sz w:val="24"/>
              </w:rPr>
              <w:t>BENEFICIARI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>A</w:t>
            </w:r>
          </w:p>
        </w:tc>
      </w:tr>
      <w:tr w:rsidR="00436287" w:rsidRPr="0084280E" w14:paraId="65D991CE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44321675" w14:textId="54162B88" w:rsidR="00436287" w:rsidRPr="0084280E" w:rsidRDefault="00F90BDB" w:rsidP="004341DD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E</w:t>
            </w:r>
            <w:r w:rsidR="0084280E">
              <w:rPr>
                <w:rFonts w:ascii="Verdana Pro Light" w:hAnsi="Verdana Pro Light"/>
              </w:rPr>
              <w:t>MPRESA</w:t>
            </w:r>
            <w:r w:rsidR="00CD2E48" w:rsidRPr="0084280E">
              <w:rPr>
                <w:rFonts w:ascii="Verdana Pro Light" w:hAnsi="Verdana Pro Light"/>
              </w:rPr>
              <w:t xml:space="preserve"> </w:t>
            </w:r>
          </w:p>
        </w:tc>
        <w:tc>
          <w:tcPr>
            <w:tcW w:w="6379" w:type="dxa"/>
            <w:gridSpan w:val="4"/>
            <w:vAlign w:val="center"/>
          </w:tcPr>
          <w:p w14:paraId="509456FA" w14:textId="77777777" w:rsidR="00436287" w:rsidRPr="0084280E" w:rsidRDefault="00436287" w:rsidP="004341DD">
            <w:pPr>
              <w:rPr>
                <w:rFonts w:ascii="Verdana Pro Light" w:hAnsi="Verdana Pro Light"/>
              </w:rPr>
            </w:pPr>
          </w:p>
        </w:tc>
      </w:tr>
      <w:tr w:rsidR="003440F4" w:rsidRPr="0084280E" w14:paraId="2D2E1D89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66BB75A2" w14:textId="57CE8F03" w:rsidR="003440F4" w:rsidRPr="0084280E" w:rsidRDefault="0084280E" w:rsidP="00A73BF9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N</w:t>
            </w:r>
            <w:r w:rsidR="003440F4" w:rsidRPr="0084280E">
              <w:rPr>
                <w:rFonts w:ascii="Verdana Pro Light" w:hAnsi="Verdana Pro Light"/>
              </w:rPr>
              <w:t>IF</w:t>
            </w:r>
          </w:p>
        </w:tc>
        <w:tc>
          <w:tcPr>
            <w:tcW w:w="1843" w:type="dxa"/>
            <w:vAlign w:val="center"/>
          </w:tcPr>
          <w:p w14:paraId="409CB3F9" w14:textId="77777777" w:rsidR="003440F4" w:rsidRPr="0084280E" w:rsidRDefault="003440F4" w:rsidP="00A73BF9">
            <w:pPr>
              <w:rPr>
                <w:rFonts w:ascii="Verdana Pro Light" w:hAnsi="Verdana Pro Light"/>
              </w:rPr>
            </w:pPr>
          </w:p>
        </w:tc>
        <w:tc>
          <w:tcPr>
            <w:tcW w:w="1417" w:type="dxa"/>
            <w:vAlign w:val="center"/>
          </w:tcPr>
          <w:p w14:paraId="56B1356B" w14:textId="77777777" w:rsidR="003440F4" w:rsidRPr="0084280E" w:rsidRDefault="003440F4" w:rsidP="00A73BF9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DIRECCIÓN</w:t>
            </w:r>
          </w:p>
        </w:tc>
        <w:tc>
          <w:tcPr>
            <w:tcW w:w="3119" w:type="dxa"/>
            <w:gridSpan w:val="2"/>
            <w:vAlign w:val="center"/>
          </w:tcPr>
          <w:p w14:paraId="675B1B2B" w14:textId="77777777" w:rsidR="003440F4" w:rsidRPr="0084280E" w:rsidRDefault="003440F4" w:rsidP="004341DD">
            <w:pPr>
              <w:rPr>
                <w:rFonts w:ascii="Verdana Pro Light" w:hAnsi="Verdana Pro Light"/>
              </w:rPr>
            </w:pPr>
          </w:p>
        </w:tc>
      </w:tr>
      <w:tr w:rsidR="00A73BF9" w:rsidRPr="0084280E" w14:paraId="170DD36A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5D2FCD3C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0DE1670B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</w:p>
        </w:tc>
        <w:tc>
          <w:tcPr>
            <w:tcW w:w="1276" w:type="dxa"/>
            <w:vAlign w:val="center"/>
          </w:tcPr>
          <w:p w14:paraId="1B3AC839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CÓDIGO POSTAL</w:t>
            </w:r>
          </w:p>
        </w:tc>
        <w:tc>
          <w:tcPr>
            <w:tcW w:w="1843" w:type="dxa"/>
            <w:vAlign w:val="center"/>
          </w:tcPr>
          <w:p w14:paraId="391FE12A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</w:p>
        </w:tc>
      </w:tr>
    </w:tbl>
    <w:p w14:paraId="6B37FC16" w14:textId="77777777" w:rsidR="0056627D" w:rsidRPr="0084280E" w:rsidRDefault="0056627D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410"/>
      </w:tblGrid>
      <w:tr w:rsidR="00F02379" w:rsidRPr="0084280E" w14:paraId="1D1D0FCA" w14:textId="77777777" w:rsidTr="0084280E">
        <w:trPr>
          <w:trHeight w:val="454"/>
        </w:trPr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243C659" w14:textId="68985D84" w:rsidR="00F02379" w:rsidRPr="0056627D" w:rsidRDefault="00F02379" w:rsidP="00F02379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DE CONTACTO</w:t>
            </w:r>
          </w:p>
        </w:tc>
      </w:tr>
      <w:tr w:rsidR="0094581D" w:rsidRPr="0084280E" w14:paraId="1C590B9B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7EF3687C" w14:textId="246EE183" w:rsidR="0094581D" w:rsidRPr="0084280E" w:rsidRDefault="0084280E" w:rsidP="00FE73DB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NOMBRE COMPLETO</w:t>
            </w:r>
          </w:p>
        </w:tc>
        <w:tc>
          <w:tcPr>
            <w:tcW w:w="6379" w:type="dxa"/>
            <w:gridSpan w:val="3"/>
            <w:vAlign w:val="center"/>
          </w:tcPr>
          <w:p w14:paraId="5AFC4E69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  <w:tr w:rsidR="0094581D" w:rsidRPr="0084280E" w14:paraId="22D5DED3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1F1EFDA5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TELÉFONO</w:t>
            </w:r>
          </w:p>
        </w:tc>
        <w:tc>
          <w:tcPr>
            <w:tcW w:w="3260" w:type="dxa"/>
            <w:vAlign w:val="center"/>
          </w:tcPr>
          <w:p w14:paraId="02F56F99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  <w:tc>
          <w:tcPr>
            <w:tcW w:w="709" w:type="dxa"/>
            <w:vAlign w:val="center"/>
          </w:tcPr>
          <w:p w14:paraId="1CC6ED18" w14:textId="639FE611" w:rsidR="0094581D" w:rsidRPr="0084280E" w:rsidRDefault="0084280E" w:rsidP="00FE73DB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FIJO</w:t>
            </w:r>
          </w:p>
        </w:tc>
        <w:tc>
          <w:tcPr>
            <w:tcW w:w="2410" w:type="dxa"/>
            <w:vAlign w:val="center"/>
          </w:tcPr>
          <w:p w14:paraId="16826127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  <w:tr w:rsidR="0094581D" w:rsidRPr="0084280E" w14:paraId="7556CAD7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01D20D56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14:paraId="7256570F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</w:tbl>
    <w:p w14:paraId="1B78964F" w14:textId="77777777" w:rsidR="000200D5" w:rsidRPr="0084280E" w:rsidRDefault="000200D5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276"/>
        <w:gridCol w:w="1843"/>
      </w:tblGrid>
      <w:tr w:rsidR="000200D5" w:rsidRPr="0084280E" w14:paraId="1E1B6786" w14:textId="77777777" w:rsidTr="0084280E">
        <w:trPr>
          <w:trHeight w:val="454"/>
        </w:trPr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7C2B2445" w14:textId="77777777" w:rsidR="000200D5" w:rsidRPr="0056627D" w:rsidRDefault="000200D5" w:rsidP="000200D5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BANCARIOS</w:t>
            </w:r>
          </w:p>
        </w:tc>
      </w:tr>
      <w:tr w:rsidR="000200D5" w:rsidRPr="0084280E" w14:paraId="47C1FBB3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1C5F4E48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NOMBRE DEL BANCO</w:t>
            </w:r>
          </w:p>
        </w:tc>
        <w:tc>
          <w:tcPr>
            <w:tcW w:w="6379" w:type="dxa"/>
            <w:gridSpan w:val="3"/>
            <w:vAlign w:val="center"/>
          </w:tcPr>
          <w:p w14:paraId="0F4AE864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  <w:tr w:rsidR="003E0D06" w:rsidRPr="0084280E" w14:paraId="58DA4D3E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77E1E4C8" w14:textId="77777777" w:rsidR="003E0D06" w:rsidRPr="0084280E" w:rsidRDefault="003E0D06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DIRECCIÓN SUCURSAL</w:t>
            </w:r>
          </w:p>
        </w:tc>
        <w:tc>
          <w:tcPr>
            <w:tcW w:w="6379" w:type="dxa"/>
            <w:gridSpan w:val="3"/>
            <w:vAlign w:val="center"/>
          </w:tcPr>
          <w:p w14:paraId="3012B5EF" w14:textId="77777777" w:rsidR="003E0D06" w:rsidRPr="0084280E" w:rsidRDefault="003E0D06" w:rsidP="00610441">
            <w:pPr>
              <w:rPr>
                <w:rFonts w:ascii="Verdana Pro Light" w:hAnsi="Verdana Pro Light"/>
              </w:rPr>
            </w:pPr>
          </w:p>
        </w:tc>
      </w:tr>
      <w:tr w:rsidR="000200D5" w:rsidRPr="0084280E" w14:paraId="0C005D60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49D21EF0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LOCALIDAD</w:t>
            </w:r>
          </w:p>
        </w:tc>
        <w:tc>
          <w:tcPr>
            <w:tcW w:w="3260" w:type="dxa"/>
            <w:vAlign w:val="center"/>
          </w:tcPr>
          <w:p w14:paraId="1CF9A7BE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  <w:tc>
          <w:tcPr>
            <w:tcW w:w="1276" w:type="dxa"/>
            <w:vAlign w:val="center"/>
          </w:tcPr>
          <w:p w14:paraId="30A4F399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CÓDIGO POSTAL</w:t>
            </w:r>
          </w:p>
        </w:tc>
        <w:tc>
          <w:tcPr>
            <w:tcW w:w="1843" w:type="dxa"/>
            <w:vAlign w:val="center"/>
          </w:tcPr>
          <w:p w14:paraId="43220AAD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  <w:tr w:rsidR="000200D5" w:rsidRPr="0084280E" w14:paraId="7B05786B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050AED24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IBAN</w:t>
            </w:r>
          </w:p>
        </w:tc>
        <w:tc>
          <w:tcPr>
            <w:tcW w:w="6379" w:type="dxa"/>
            <w:gridSpan w:val="3"/>
            <w:vAlign w:val="center"/>
          </w:tcPr>
          <w:p w14:paraId="0F383993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</w:tbl>
    <w:p w14:paraId="69ECA911" w14:textId="77777777" w:rsidR="0094581D" w:rsidRPr="0084280E" w:rsidRDefault="0094581D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379"/>
      </w:tblGrid>
      <w:tr w:rsidR="000200D5" w:rsidRPr="0056627D" w14:paraId="29058FA4" w14:textId="77777777" w:rsidTr="0056627D">
        <w:trPr>
          <w:trHeight w:val="1279"/>
        </w:trPr>
        <w:tc>
          <w:tcPr>
            <w:tcW w:w="2395" w:type="dxa"/>
          </w:tcPr>
          <w:p w14:paraId="371EEA1C" w14:textId="77777777" w:rsidR="000200D5" w:rsidRPr="0049023E" w:rsidRDefault="000200D5" w:rsidP="00610441">
            <w:pPr>
              <w:rPr>
                <w:rFonts w:ascii="Verdana Pro Light" w:hAnsi="Verdana Pro Light"/>
                <w:bCs/>
              </w:rPr>
            </w:pPr>
            <w:r w:rsidRPr="0049023E">
              <w:rPr>
                <w:rFonts w:ascii="Verdana Pro Light" w:hAnsi="Verdana Pro Light"/>
                <w:bCs/>
              </w:rPr>
              <w:t>OBSERVACIONES</w:t>
            </w:r>
            <w:r w:rsidR="003E0D06" w:rsidRPr="0049023E">
              <w:rPr>
                <w:rFonts w:ascii="Verdana Pro Light" w:hAnsi="Verdana Pro Light"/>
                <w:bCs/>
              </w:rPr>
              <w:t>:</w:t>
            </w:r>
          </w:p>
        </w:tc>
        <w:tc>
          <w:tcPr>
            <w:tcW w:w="6379" w:type="dxa"/>
          </w:tcPr>
          <w:p w14:paraId="38081475" w14:textId="77777777" w:rsidR="000200D5" w:rsidRPr="0056627D" w:rsidRDefault="000200D5" w:rsidP="00610441">
            <w:pPr>
              <w:rPr>
                <w:rFonts w:ascii="Verdana Pro Light" w:hAnsi="Verdana Pro Light"/>
              </w:rPr>
            </w:pPr>
          </w:p>
        </w:tc>
      </w:tr>
    </w:tbl>
    <w:p w14:paraId="0563CB1A" w14:textId="77777777" w:rsidR="003E0D06" w:rsidRPr="0056627D" w:rsidRDefault="003E0D06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096"/>
        <w:gridCol w:w="425"/>
        <w:gridCol w:w="4253"/>
      </w:tblGrid>
      <w:tr w:rsidR="000200D5" w:rsidRPr="0056627D" w14:paraId="14A81F69" w14:textId="77777777" w:rsidTr="000309CB">
        <w:trPr>
          <w:trHeight w:val="2383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0580A" w14:textId="727F0839" w:rsidR="008E6B51" w:rsidRPr="0049023E" w:rsidRDefault="000200D5" w:rsidP="00DF04C5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FIRMA DEL REPRESENTANTE DEL BANCO</w:t>
            </w:r>
            <w:r w:rsidR="0056627D" w:rsidRPr="0056627D">
              <w:rPr>
                <w:rFonts w:ascii="Verdana Pro Light" w:hAnsi="Verdana Pro Light"/>
                <w:b/>
                <w:sz w:val="16"/>
              </w:rPr>
              <w:t xml:space="preserve"> </w:t>
            </w:r>
            <w:r w:rsidR="0049023E">
              <w:rPr>
                <w:rFonts w:ascii="Verdana Pro Light" w:hAnsi="Verdana Pro Light"/>
                <w:b/>
                <w:sz w:val="16"/>
              </w:rPr>
              <w:t xml:space="preserve">+ </w:t>
            </w:r>
            <w:r w:rsidR="0049023E" w:rsidRPr="0056627D">
              <w:rPr>
                <w:rFonts w:ascii="Verdana Pro Light" w:hAnsi="Verdana Pro Light"/>
                <w:b/>
                <w:sz w:val="16"/>
              </w:rPr>
              <w:t xml:space="preserve">SELLO DEL BANCO </w:t>
            </w:r>
          </w:p>
          <w:p w14:paraId="622E4EEC" w14:textId="77777777" w:rsidR="008E6B51" w:rsidRPr="0056627D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2596A507" w14:textId="77777777" w:rsidR="008E6B51" w:rsidRPr="0056627D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1F45C999" w14:textId="7EB600E3" w:rsidR="008E6B51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274CFDC7" w14:textId="4FB071C4" w:rsidR="0049023E" w:rsidRDefault="0049023E" w:rsidP="00DF04C5">
            <w:pPr>
              <w:rPr>
                <w:rFonts w:ascii="Verdana Pro Light" w:hAnsi="Verdana Pro Light"/>
                <w:sz w:val="16"/>
              </w:rPr>
            </w:pPr>
          </w:p>
          <w:p w14:paraId="3F094811" w14:textId="77777777" w:rsidR="0049023E" w:rsidRPr="0056627D" w:rsidRDefault="0049023E" w:rsidP="00DF04C5">
            <w:pPr>
              <w:rPr>
                <w:rFonts w:ascii="Verdana Pro Light" w:hAnsi="Verdana Pro Light"/>
                <w:sz w:val="16"/>
              </w:rPr>
            </w:pPr>
          </w:p>
          <w:p w14:paraId="1EDF254F" w14:textId="77777777" w:rsidR="0056627D" w:rsidRPr="0056627D" w:rsidRDefault="0056627D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5353B412" w14:textId="56C0007A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 xml:space="preserve">NOMBRE: </w:t>
            </w:r>
          </w:p>
          <w:p w14:paraId="4D2FE6F0" w14:textId="77777777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41BB5B35" w14:textId="77777777" w:rsidR="008E6B51" w:rsidRPr="0056627D" w:rsidRDefault="008E6B51" w:rsidP="008E6B51">
            <w:pPr>
              <w:rPr>
                <w:rFonts w:ascii="Verdana Pro Light" w:hAnsi="Verdana Pro Light"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FECHA: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A6C7CF" w14:textId="77777777" w:rsidR="000200D5" w:rsidRPr="0056627D" w:rsidRDefault="000200D5" w:rsidP="004341DD">
            <w:pPr>
              <w:rPr>
                <w:rFonts w:ascii="Verdana Pro Light" w:hAnsi="Verdana Pro Light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C3BF2" w14:textId="46CE9850" w:rsidR="000200D5" w:rsidRPr="0056627D" w:rsidRDefault="003E0D06" w:rsidP="003440F4">
            <w:pPr>
              <w:rPr>
                <w:rFonts w:ascii="Verdana Pro Light" w:hAnsi="Verdana Pro Light"/>
                <w:sz w:val="16"/>
              </w:rPr>
            </w:pPr>
            <w:r w:rsidRPr="0056627D">
              <w:rPr>
                <w:rStyle w:val="hps"/>
                <w:rFonts w:ascii="Verdana Pro Light" w:hAnsi="Verdana Pro Light"/>
                <w:b/>
                <w:sz w:val="16"/>
              </w:rPr>
              <w:t>FIRMA DE</w:t>
            </w:r>
            <w:r w:rsidR="0049023E">
              <w:rPr>
                <w:rStyle w:val="hps"/>
                <w:rFonts w:ascii="Verdana Pro Light" w:hAnsi="Verdana Pro Light"/>
                <w:b/>
                <w:sz w:val="16"/>
              </w:rPr>
              <w:t xml:space="preserve"> </w:t>
            </w:r>
            <w:r w:rsidRPr="0056627D">
              <w:rPr>
                <w:rStyle w:val="hps"/>
                <w:rFonts w:ascii="Verdana Pro Light" w:hAnsi="Verdana Pro Light"/>
                <w:b/>
                <w:sz w:val="16"/>
              </w:rPr>
              <w:t>L</w:t>
            </w:r>
            <w:r w:rsidR="0049023E">
              <w:rPr>
                <w:rStyle w:val="hps"/>
                <w:rFonts w:ascii="Verdana Pro Light" w:hAnsi="Verdana Pro Light"/>
                <w:b/>
                <w:sz w:val="16"/>
              </w:rPr>
              <w:t>A</w:t>
            </w:r>
            <w:r w:rsidRPr="0056627D">
              <w:rPr>
                <w:rStyle w:val="hps"/>
                <w:rFonts w:ascii="Verdana Pro Light" w:hAnsi="Verdana Pro Light"/>
              </w:rPr>
              <w:t xml:space="preserve"> </w:t>
            </w:r>
            <w:r w:rsidR="00570FE8" w:rsidRPr="0056627D">
              <w:rPr>
                <w:rStyle w:val="hps"/>
                <w:rFonts w:ascii="Verdana Pro Light" w:hAnsi="Verdana Pro Light"/>
                <w:b/>
                <w:sz w:val="16"/>
              </w:rPr>
              <w:t xml:space="preserve">REPRESENTANTE DE LA </w:t>
            </w:r>
            <w:r w:rsidR="003440F4" w:rsidRPr="0056627D">
              <w:rPr>
                <w:rStyle w:val="hps"/>
                <w:rFonts w:ascii="Verdana Pro Light" w:hAnsi="Verdana Pro Light"/>
                <w:b/>
                <w:sz w:val="16"/>
              </w:rPr>
              <w:t>EMPRESA</w:t>
            </w:r>
            <w:r w:rsidR="00570FE8" w:rsidRPr="0056627D">
              <w:rPr>
                <w:rStyle w:val="hps"/>
                <w:rFonts w:ascii="Verdana Pro Light" w:hAnsi="Verdana Pro Light"/>
                <w:b/>
                <w:sz w:val="16"/>
              </w:rPr>
              <w:t xml:space="preserve"> + SELLO</w:t>
            </w:r>
          </w:p>
          <w:p w14:paraId="7FA49464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67DDCC97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2FEBE42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1D5B80D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3F02AEE7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64FCA823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BCB26D9" w14:textId="77777777" w:rsidR="008E6B51" w:rsidRPr="0056627D" w:rsidRDefault="008E6B51" w:rsidP="003440F4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 xml:space="preserve">NOMBRE: </w:t>
            </w:r>
          </w:p>
          <w:p w14:paraId="4B9E2E65" w14:textId="77777777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0E66B12F" w14:textId="77777777" w:rsidR="003440F4" w:rsidRPr="0056627D" w:rsidRDefault="003440F4" w:rsidP="008E6B51">
            <w:pPr>
              <w:rPr>
                <w:rFonts w:ascii="Verdana Pro Light" w:hAnsi="Verdana Pro Light"/>
                <w:b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FECHA:</w:t>
            </w:r>
          </w:p>
        </w:tc>
      </w:tr>
    </w:tbl>
    <w:p w14:paraId="10C9AFA0" w14:textId="77777777" w:rsidR="000200D5" w:rsidRDefault="000200D5" w:rsidP="00DF04C5"/>
    <w:sectPr w:rsidR="000200D5" w:rsidSect="00614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DEDF2" w14:textId="77777777" w:rsidR="00044A54" w:rsidRDefault="00044A54">
      <w:r>
        <w:separator/>
      </w:r>
    </w:p>
  </w:endnote>
  <w:endnote w:type="continuationSeparator" w:id="0">
    <w:p w14:paraId="453A2F81" w14:textId="77777777" w:rsidR="00044A54" w:rsidRDefault="0004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DD73" w14:textId="77777777" w:rsidR="004C3C28" w:rsidRDefault="004C3C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21E7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388"/>
    </w:tblGrid>
    <w:tr w:rsidR="0084280E" w:rsidRPr="0084280E" w14:paraId="6BA46B20" w14:textId="77777777" w:rsidTr="077D0D3E">
      <w:tc>
        <w:tcPr>
          <w:tcW w:w="4106" w:type="dxa"/>
        </w:tcPr>
        <w:p w14:paraId="6CA384CB" w14:textId="77777777" w:rsidR="0084280E" w:rsidRPr="0084280E" w:rsidRDefault="077D0D3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ind w:right="360"/>
            <w:jc w:val="right"/>
            <w:textAlignment w:val="baseline"/>
            <w:rPr>
              <w:rFonts w:ascii="Arial" w:hAnsi="Arial" w:cs="Times New Roman"/>
              <w:sz w:val="18"/>
              <w:szCs w:val="18"/>
              <w:lang w:eastAsia="es-ES_tradnl"/>
            </w:rPr>
          </w:pPr>
          <w:r>
            <w:rPr>
              <w:noProof/>
            </w:rPr>
            <w:drawing>
              <wp:inline distT="0" distB="0" distL="0" distR="0" wp14:anchorId="1DAE9194" wp14:editId="77956D87">
                <wp:extent cx="1813560" cy="381000"/>
                <wp:effectExtent l="0" t="0" r="1524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8" w:type="dxa"/>
        </w:tcPr>
        <w:p w14:paraId="582A58FB" w14:textId="77777777" w:rsidR="0084280E" w:rsidRPr="0084280E" w:rsidRDefault="0084280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ind w:right="360"/>
            <w:jc w:val="both"/>
            <w:textAlignment w:val="baseline"/>
            <w:rPr>
              <w:rFonts w:ascii="Arial" w:hAnsi="Arial" w:cs="Times New Roman"/>
              <w:sz w:val="18"/>
              <w:szCs w:val="18"/>
              <w:lang w:eastAsia="es-ES_tradnl"/>
            </w:rPr>
          </w:pPr>
          <w:r w:rsidRPr="0084280E">
            <w:rPr>
              <w:rFonts w:ascii="Arial" w:hAnsi="Arial" w:cs="Times New Roman"/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978BEB" wp14:editId="21DF7131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-160655</wp:posOffset>
                    </wp:positionV>
                    <wp:extent cx="2209800" cy="779145"/>
                    <wp:effectExtent l="0" t="0" r="0" b="1905"/>
                    <wp:wrapNone/>
                    <wp:docPr id="2" name="2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09800" cy="77914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>
                  <v:rect id="2 Rectángulo" style="position:absolute;margin-left:-2pt;margin-top:-12.65pt;width:174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2pt" w14:anchorId="56A6FAFB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FcXVpcG8gSm9zw6kgSWdsZXNpYXMAAAWQAwACAAAAFAAAEK6QBAAC&#10;AAAAFAAAEMKSkQACAAAAAzkxAACSkgACAAAAAzkxAADqHAAHAAAIDAAACK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zOjA4OjE0IDEyOjMwOjQ3ADIwMTM6MDg6MTQgMTI6MzA6NDcAAABFAHEAdQBpAHAAbwAgAEoA&#10;bwBzAOkAIABJAGcAbABlAHMAaQBhAHMAAAD/4Qs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xMy0wOC0xNFQxMjozMDo0Ny45MDY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RXF1aXBvIEpvc8OpIElnbGVzaWFz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gQFBgUEBgYFBgcHBggKEAoK&#10;CQkKFA4PDBAXFBgYFxQWFhodJR8aGyMcFhYgLCAjJicpKikZHy0wLSgwJSgpKP/bAEMBBwcHCggK&#10;EwoKEygaFhooKCgoKCgoKCgoKCgoKCgoKCgoKCgoKCgoKCgoKCgoKCgoKCgoKCgoKCgoKCgoKCgo&#10;KP/AABEIAMoCK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m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">
                    <v:fill type="frame" o:title="" recolor="t" rotate="t" r:id="rId4"/>
                  </v:rect>
                </w:pict>
              </mc:Fallback>
            </mc:AlternateContent>
          </w:r>
        </w:p>
      </w:tc>
    </w:tr>
  </w:tbl>
  <w:p w14:paraId="61518025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C52D" w14:textId="77777777" w:rsidR="004C3C28" w:rsidRDefault="004C3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711D" w14:textId="77777777" w:rsidR="00044A54" w:rsidRDefault="00044A54">
      <w:r>
        <w:separator/>
      </w:r>
    </w:p>
  </w:footnote>
  <w:footnote w:type="continuationSeparator" w:id="0">
    <w:p w14:paraId="6AE9B40E" w14:textId="77777777" w:rsidR="00044A54" w:rsidRDefault="0004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4D4E" w14:textId="77777777" w:rsidR="004C3C28" w:rsidRDefault="004C3C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9498" w:type="dxa"/>
      <w:tblInd w:w="-289" w:type="dxa"/>
      <w:tblLook w:val="04A0" w:firstRow="1" w:lastRow="0" w:firstColumn="1" w:lastColumn="0" w:noHBand="0" w:noVBand="1"/>
    </w:tblPr>
    <w:tblGrid>
      <w:gridCol w:w="4112"/>
      <w:gridCol w:w="5386"/>
    </w:tblGrid>
    <w:tr w:rsidR="00EB30F0" w:rsidRPr="001A0B38" w14:paraId="73663E09" w14:textId="77777777" w:rsidTr="00E13B1B">
      <w:trPr>
        <w:trHeight w:val="1408"/>
        <w:ins w:id="1" w:author="Autor"/>
      </w:trPr>
      <w:tc>
        <w:tcPr>
          <w:tcW w:w="4112" w:type="dxa"/>
        </w:tcPr>
        <w:p w14:paraId="6AF2C153" w14:textId="77777777" w:rsidR="00EB30F0" w:rsidRPr="001A0B38" w:rsidRDefault="00EB30F0" w:rsidP="00EB30F0">
          <w:pPr>
            <w:tabs>
              <w:tab w:val="center" w:pos="4252"/>
              <w:tab w:val="right" w:pos="8504"/>
            </w:tabs>
            <w:rPr>
              <w:ins w:id="2" w:author="Autor"/>
              <w:rFonts w:ascii="Times New Roman" w:hAnsi="Times New Roman"/>
              <w:lang w:eastAsia="es-ES_tradnl"/>
            </w:rPr>
          </w:pPr>
          <w:ins w:id="3" w:author="Autor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466CACB" wp14:editId="667E9A65">
                  <wp:simplePos x="0" y="0"/>
                  <wp:positionH relativeFrom="column">
                    <wp:posOffset>-20707</wp:posOffset>
                  </wp:positionH>
                  <wp:positionV relativeFrom="paragraph">
                    <wp:posOffset>148504</wp:posOffset>
                  </wp:positionV>
                  <wp:extent cx="2433600" cy="586800"/>
                  <wp:effectExtent l="0" t="0" r="5080" b="3810"/>
                  <wp:wrapTight wrapText="bothSides">
                    <wp:wrapPolygon edited="0">
                      <wp:start x="1353" y="0"/>
                      <wp:lineTo x="0" y="4208"/>
                      <wp:lineTo x="0" y="17532"/>
                      <wp:lineTo x="1353" y="21039"/>
                      <wp:lineTo x="14374" y="21039"/>
                      <wp:lineTo x="19447" y="20338"/>
                      <wp:lineTo x="19616" y="15429"/>
                      <wp:lineTo x="16065" y="11221"/>
                      <wp:lineTo x="21476" y="11221"/>
                      <wp:lineTo x="21476" y="2805"/>
                      <wp:lineTo x="3720" y="0"/>
                      <wp:lineTo x="1353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ins>
        </w:p>
      </w:tc>
      <w:tc>
        <w:tcPr>
          <w:tcW w:w="5386" w:type="dxa"/>
        </w:tcPr>
        <w:p w14:paraId="7DEF74ED" w14:textId="77777777" w:rsidR="00EB30F0" w:rsidRPr="001A0B38" w:rsidRDefault="00EB30F0" w:rsidP="00EB30F0">
          <w:pPr>
            <w:tabs>
              <w:tab w:val="center" w:pos="4252"/>
              <w:tab w:val="right" w:pos="8504"/>
            </w:tabs>
            <w:rPr>
              <w:ins w:id="4" w:author="Autor"/>
              <w:rFonts w:ascii="Verdana" w:hAnsi="Verdana"/>
              <w:sz w:val="16"/>
              <w:szCs w:val="16"/>
              <w:lang w:eastAsia="es-ES_tradnl"/>
            </w:rPr>
          </w:pPr>
        </w:p>
        <w:p w14:paraId="666597F7" w14:textId="16EEDECA" w:rsidR="00EB30F0" w:rsidRPr="00F7380B" w:rsidRDefault="00EB30F0" w:rsidP="00EB30F0">
          <w:pPr>
            <w:tabs>
              <w:tab w:val="center" w:pos="4252"/>
              <w:tab w:val="right" w:pos="8504"/>
            </w:tabs>
            <w:jc w:val="center"/>
            <w:rPr>
              <w:ins w:id="5" w:author="Autor"/>
              <w:rFonts w:ascii="Verdana Pro Light" w:hAnsi="Verdana Pro Light"/>
              <w:b/>
              <w:sz w:val="32"/>
              <w:szCs w:val="32"/>
              <w:lang w:eastAsia="es-ES_tradnl"/>
            </w:rPr>
          </w:pPr>
          <w:ins w:id="6" w:author="Autor">
            <w:r w:rsidRPr="00F7380B">
              <w:rPr>
                <w:rFonts w:ascii="Verdana Pro Light" w:hAnsi="Verdana Pro Light"/>
                <w:b/>
                <w:sz w:val="32"/>
                <w:szCs w:val="32"/>
                <w:lang w:eastAsia="es-ES_tradnl"/>
              </w:rPr>
              <w:t xml:space="preserve">Ayudas </w:t>
            </w:r>
            <w:del w:id="7" w:author="Autor">
              <w:r w:rsidRPr="00F7380B" w:rsidDel="00D10A8A">
                <w:rPr>
                  <w:rFonts w:ascii="Verdana Pro Light" w:hAnsi="Verdana Pro Light"/>
                  <w:b/>
                  <w:sz w:val="32"/>
                  <w:szCs w:val="32"/>
                  <w:lang w:eastAsia="es-ES_tradnl"/>
                </w:rPr>
                <w:delText xml:space="preserve">directas </w:delText>
              </w:r>
            </w:del>
            <w:r w:rsidRPr="00F7380B">
              <w:rPr>
                <w:rFonts w:ascii="Verdana Pro Light" w:hAnsi="Verdana Pro Light"/>
                <w:b/>
                <w:sz w:val="32"/>
                <w:szCs w:val="32"/>
                <w:lang w:eastAsia="es-ES_tradnl"/>
              </w:rPr>
              <w:t xml:space="preserve">para la implantación de </w:t>
            </w:r>
            <w:r w:rsidR="00C82A75">
              <w:rPr>
                <w:rFonts w:ascii="Verdana Pro Light" w:hAnsi="Verdana Pro Light"/>
                <w:b/>
                <w:sz w:val="32"/>
                <w:szCs w:val="32"/>
                <w:lang w:eastAsia="es-ES_tradnl"/>
              </w:rPr>
              <w:t>M</w:t>
            </w:r>
            <w:del w:id="8" w:author="Autor">
              <w:r w:rsidRPr="00F7380B" w:rsidDel="00C82A75">
                <w:rPr>
                  <w:rFonts w:ascii="Verdana Pro Light" w:hAnsi="Verdana Pro Light"/>
                  <w:b/>
                  <w:sz w:val="32"/>
                  <w:szCs w:val="32"/>
                  <w:lang w:eastAsia="es-ES_tradnl"/>
                </w:rPr>
                <w:delText>m</w:delText>
              </w:r>
            </w:del>
            <w:r w:rsidRPr="00F7380B">
              <w:rPr>
                <w:rFonts w:ascii="Verdana Pro Light" w:hAnsi="Verdana Pro Light"/>
                <w:b/>
                <w:sz w:val="32"/>
                <w:szCs w:val="32"/>
                <w:lang w:eastAsia="es-ES_tradnl"/>
              </w:rPr>
              <w:t xml:space="preserve">arketing </w:t>
            </w:r>
            <w:r w:rsidR="00C82A75">
              <w:rPr>
                <w:rFonts w:ascii="Verdana Pro Light" w:hAnsi="Verdana Pro Light"/>
                <w:b/>
                <w:sz w:val="32"/>
                <w:szCs w:val="32"/>
                <w:lang w:eastAsia="es-ES_tradnl"/>
              </w:rPr>
              <w:t>O</w:t>
            </w:r>
            <w:del w:id="9" w:author="Autor">
              <w:r w:rsidR="00D10A8A" w:rsidDel="00C82A75">
                <w:rPr>
                  <w:rFonts w:ascii="Verdana Pro Light" w:hAnsi="Verdana Pro Light"/>
                  <w:b/>
                  <w:sz w:val="32"/>
                  <w:szCs w:val="32"/>
                  <w:lang w:eastAsia="es-ES_tradnl"/>
                </w:rPr>
                <w:delText>o</w:delText>
              </w:r>
            </w:del>
            <w:r w:rsidR="00D10A8A">
              <w:rPr>
                <w:rFonts w:ascii="Verdana Pro Light" w:hAnsi="Verdana Pro Light"/>
                <w:b/>
                <w:sz w:val="32"/>
                <w:szCs w:val="32"/>
                <w:lang w:eastAsia="es-ES_tradnl"/>
              </w:rPr>
              <w:t>nline</w:t>
            </w:r>
            <w:del w:id="10" w:author="Autor">
              <w:r w:rsidRPr="00F7380B" w:rsidDel="00D10A8A">
                <w:rPr>
                  <w:rFonts w:ascii="Verdana Pro Light" w:hAnsi="Verdana Pro Light"/>
                  <w:b/>
                  <w:sz w:val="32"/>
                  <w:szCs w:val="32"/>
                  <w:lang w:eastAsia="es-ES_tradnl"/>
                </w:rPr>
                <w:delText>digital</w:delText>
              </w:r>
            </w:del>
            <w:r w:rsidRPr="00F7380B">
              <w:rPr>
                <w:rFonts w:ascii="Verdana Pro Light" w:hAnsi="Verdana Pro Light"/>
                <w:b/>
                <w:sz w:val="32"/>
                <w:szCs w:val="32"/>
                <w:lang w:eastAsia="es-ES_tradnl"/>
              </w:rPr>
              <w:t xml:space="preserve"> </w:t>
            </w:r>
          </w:ins>
        </w:p>
        <w:p w14:paraId="6283BFE9" w14:textId="77777777" w:rsidR="00EB30F0" w:rsidRPr="001A0B38" w:rsidRDefault="00EB30F0" w:rsidP="00EB30F0">
          <w:pPr>
            <w:tabs>
              <w:tab w:val="center" w:pos="4252"/>
              <w:tab w:val="right" w:pos="8504"/>
            </w:tabs>
            <w:jc w:val="center"/>
            <w:rPr>
              <w:ins w:id="11" w:author="Autor"/>
              <w:rFonts w:ascii="Verdana Pro Light" w:hAnsi="Verdana Pro Light"/>
              <w:b/>
              <w:sz w:val="32"/>
              <w:szCs w:val="32"/>
              <w:lang w:eastAsia="es-ES_tradnl"/>
            </w:rPr>
          </w:pPr>
          <w:ins w:id="12" w:author="Autor">
            <w:r>
              <w:rPr>
                <w:rFonts w:ascii="Verdana Pro Light" w:hAnsi="Verdana Pro Light"/>
                <w:b/>
                <w:sz w:val="32"/>
                <w:szCs w:val="32"/>
                <w:lang w:eastAsia="es-ES_tradnl"/>
              </w:rPr>
              <w:t>en</w:t>
            </w:r>
            <w:r w:rsidRPr="001A0B38">
              <w:rPr>
                <w:rFonts w:ascii="Verdana Pro Light" w:hAnsi="Verdana Pro Light"/>
                <w:b/>
                <w:sz w:val="32"/>
                <w:szCs w:val="32"/>
                <w:lang w:eastAsia="es-ES_tradnl"/>
              </w:rPr>
              <w:t xml:space="preserve"> </w:t>
            </w:r>
            <w:r>
              <w:rPr>
                <w:rFonts w:ascii="Verdana Pro Light" w:hAnsi="Verdana Pro Light"/>
                <w:b/>
                <w:sz w:val="32"/>
                <w:szCs w:val="32"/>
                <w:lang w:eastAsia="es-ES_tradnl"/>
              </w:rPr>
              <w:t>pymes</w:t>
            </w:r>
            <w:r w:rsidRPr="001A0B38">
              <w:rPr>
                <w:rFonts w:ascii="Verdana Pro Light" w:hAnsi="Verdana Pro Light"/>
                <w:b/>
                <w:sz w:val="32"/>
                <w:szCs w:val="32"/>
                <w:lang w:eastAsia="es-ES_tradnl"/>
              </w:rPr>
              <w:t xml:space="preserve"> de Mallorca</w:t>
            </w:r>
          </w:ins>
        </w:p>
      </w:tc>
    </w:tr>
  </w:tbl>
  <w:p w14:paraId="4A20FBA3" w14:textId="152970D7" w:rsidR="008966A7" w:rsidRDefault="008966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397D" w14:textId="77777777" w:rsidR="004C3C28" w:rsidRDefault="004C3C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13038"/>
    <w:rsid w:val="00015DEB"/>
    <w:rsid w:val="000200D5"/>
    <w:rsid w:val="000309CB"/>
    <w:rsid w:val="000333E5"/>
    <w:rsid w:val="000341A1"/>
    <w:rsid w:val="00034D97"/>
    <w:rsid w:val="0004035C"/>
    <w:rsid w:val="00044A54"/>
    <w:rsid w:val="000601A4"/>
    <w:rsid w:val="00075D17"/>
    <w:rsid w:val="000B4503"/>
    <w:rsid w:val="000C44BA"/>
    <w:rsid w:val="000F4FFC"/>
    <w:rsid w:val="00110855"/>
    <w:rsid w:val="00121A80"/>
    <w:rsid w:val="001224F7"/>
    <w:rsid w:val="001745BD"/>
    <w:rsid w:val="001A0B4C"/>
    <w:rsid w:val="00202A12"/>
    <w:rsid w:val="002049FD"/>
    <w:rsid w:val="0022220B"/>
    <w:rsid w:val="00250BBD"/>
    <w:rsid w:val="00261BF4"/>
    <w:rsid w:val="002624A4"/>
    <w:rsid w:val="00284A11"/>
    <w:rsid w:val="002B3529"/>
    <w:rsid w:val="002E2828"/>
    <w:rsid w:val="00315220"/>
    <w:rsid w:val="00324276"/>
    <w:rsid w:val="003252BC"/>
    <w:rsid w:val="0033734E"/>
    <w:rsid w:val="003440F4"/>
    <w:rsid w:val="003E0D06"/>
    <w:rsid w:val="003F1D7D"/>
    <w:rsid w:val="00406151"/>
    <w:rsid w:val="004341DD"/>
    <w:rsid w:val="00436287"/>
    <w:rsid w:val="00437227"/>
    <w:rsid w:val="004869F4"/>
    <w:rsid w:val="0049023E"/>
    <w:rsid w:val="004A4AA0"/>
    <w:rsid w:val="004B1981"/>
    <w:rsid w:val="004C3C28"/>
    <w:rsid w:val="004F4E3D"/>
    <w:rsid w:val="0050352B"/>
    <w:rsid w:val="00515164"/>
    <w:rsid w:val="005413C7"/>
    <w:rsid w:val="00563237"/>
    <w:rsid w:val="0056627D"/>
    <w:rsid w:val="00570FE8"/>
    <w:rsid w:val="00596E08"/>
    <w:rsid w:val="005B0E6E"/>
    <w:rsid w:val="005B18EF"/>
    <w:rsid w:val="005B29B6"/>
    <w:rsid w:val="00614566"/>
    <w:rsid w:val="00636D9F"/>
    <w:rsid w:val="0069129F"/>
    <w:rsid w:val="006D7D77"/>
    <w:rsid w:val="006E63D9"/>
    <w:rsid w:val="006F736B"/>
    <w:rsid w:val="00712C1A"/>
    <w:rsid w:val="0073795B"/>
    <w:rsid w:val="00737B3E"/>
    <w:rsid w:val="00751B18"/>
    <w:rsid w:val="00793E40"/>
    <w:rsid w:val="007A2270"/>
    <w:rsid w:val="007B44FB"/>
    <w:rsid w:val="007B757B"/>
    <w:rsid w:val="007C7E46"/>
    <w:rsid w:val="007F3410"/>
    <w:rsid w:val="007F7D5E"/>
    <w:rsid w:val="0084280E"/>
    <w:rsid w:val="00851C77"/>
    <w:rsid w:val="00857770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D1F98"/>
    <w:rsid w:val="008E0A53"/>
    <w:rsid w:val="008E6B51"/>
    <w:rsid w:val="0090120F"/>
    <w:rsid w:val="00904780"/>
    <w:rsid w:val="00905B28"/>
    <w:rsid w:val="0092410C"/>
    <w:rsid w:val="0094581D"/>
    <w:rsid w:val="009478F7"/>
    <w:rsid w:val="00981E40"/>
    <w:rsid w:val="0099133A"/>
    <w:rsid w:val="009B151B"/>
    <w:rsid w:val="00A05941"/>
    <w:rsid w:val="00A37873"/>
    <w:rsid w:val="00A71D86"/>
    <w:rsid w:val="00A73BF9"/>
    <w:rsid w:val="00A86D25"/>
    <w:rsid w:val="00AC73CF"/>
    <w:rsid w:val="00AF2859"/>
    <w:rsid w:val="00B57174"/>
    <w:rsid w:val="00B77436"/>
    <w:rsid w:val="00B96EB2"/>
    <w:rsid w:val="00BF3227"/>
    <w:rsid w:val="00C07AB5"/>
    <w:rsid w:val="00C30DC3"/>
    <w:rsid w:val="00C61BB2"/>
    <w:rsid w:val="00C82A75"/>
    <w:rsid w:val="00C94E30"/>
    <w:rsid w:val="00CA4AEF"/>
    <w:rsid w:val="00CC3987"/>
    <w:rsid w:val="00CD2E48"/>
    <w:rsid w:val="00CF26D4"/>
    <w:rsid w:val="00D03163"/>
    <w:rsid w:val="00D10A8A"/>
    <w:rsid w:val="00D309B1"/>
    <w:rsid w:val="00D356F2"/>
    <w:rsid w:val="00D636D0"/>
    <w:rsid w:val="00DB642D"/>
    <w:rsid w:val="00DC4275"/>
    <w:rsid w:val="00DF04C5"/>
    <w:rsid w:val="00E01605"/>
    <w:rsid w:val="00E526A8"/>
    <w:rsid w:val="00E81DE5"/>
    <w:rsid w:val="00E90C5A"/>
    <w:rsid w:val="00EB30F0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C4689"/>
    <w:rsid w:val="00FD26C1"/>
    <w:rsid w:val="00FE5C18"/>
    <w:rsid w:val="077D0D3E"/>
    <w:rsid w:val="0B9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F02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39"/>
    <w:rsid w:val="00842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842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B30F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B7D1A-F860-4834-8A14-B59F87E1F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EBBBA-F645-413F-849F-DF5FF75C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595CC-2938-4426-9270-E822CDD18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2B68C-9A9E-4823-BFF0-3F20DAC86E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d114c1-7e59-4c1c-9f01-4e4af0ae0cc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412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2020-07-24T11:12:00Z</dcterms:created>
  <dcterms:modified xsi:type="dcterms:W3CDTF">2021-03-04T07:31:00Z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